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B19B44" w14:textId="77777777" w:rsidR="00A3418D" w:rsidRDefault="00891844">
      <w:pPr>
        <w:rPr>
          <w:rFonts w:ascii="Times New Roman" w:eastAsia="Times New Roman" w:hAnsi="Times New Roman" w:cs="Times New Roman"/>
          <w:b/>
        </w:rPr>
      </w:pPr>
      <w:r>
        <w:rPr>
          <w:rFonts w:ascii="Times New Roman" w:eastAsia="Times New Roman" w:hAnsi="Times New Roman" w:cs="Times New Roman"/>
          <w:b/>
        </w:rPr>
        <w:t xml:space="preserve">   </w:t>
      </w:r>
    </w:p>
    <w:p w14:paraId="469E5D10" w14:textId="77777777" w:rsidR="00A3418D" w:rsidRDefault="00891844">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Be it ordained by the Town of Fryeburg as follows:</w:t>
      </w:r>
    </w:p>
    <w:p w14:paraId="44651517" w14:textId="77777777" w:rsidR="00A3418D" w:rsidRDefault="00891844">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That Section 5.B of the Land Use Ordinance be amended by revising subsection “26” to read as follows:</w:t>
      </w:r>
    </w:p>
    <w:tbl>
      <w:tblPr>
        <w:tblStyle w:val="a2"/>
        <w:tblW w:w="10532"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
        <w:gridCol w:w="4679"/>
        <w:gridCol w:w="630"/>
        <w:gridCol w:w="540"/>
        <w:gridCol w:w="661"/>
        <w:gridCol w:w="630"/>
        <w:gridCol w:w="720"/>
        <w:gridCol w:w="540"/>
        <w:gridCol w:w="540"/>
        <w:gridCol w:w="926"/>
      </w:tblGrid>
      <w:tr w:rsidR="00A3418D" w14:paraId="59CD4CD8" w14:textId="77777777">
        <w:trPr>
          <w:trHeight w:val="255"/>
        </w:trPr>
        <w:tc>
          <w:tcPr>
            <w:tcW w:w="10532" w:type="dxa"/>
            <w:gridSpan w:val="10"/>
            <w:shd w:val="clear" w:color="auto" w:fill="D9D9D9"/>
            <w:vAlign w:val="bottom"/>
          </w:tcPr>
          <w:p w14:paraId="74E6EADE" w14:textId="20FEEFD7" w:rsidR="00A3418D" w:rsidRDefault="0089184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26. ADULT USE </w:t>
            </w:r>
            <w:ins w:id="0" w:author="Code Officer" w:date="2024-03-28T09:06:00Z" w16du:dateUtc="2024-03-28T13:06:00Z">
              <w:r w:rsidR="00807264">
                <w:rPr>
                  <w:rFonts w:ascii="Times New Roman" w:eastAsia="Times New Roman" w:hAnsi="Times New Roman" w:cs="Times New Roman"/>
                  <w:b/>
                  <w:sz w:val="20"/>
                  <w:szCs w:val="20"/>
                </w:rPr>
                <w:t>Cannabis</w:t>
              </w:r>
            </w:ins>
            <w:del w:id="1" w:author="Code Officer" w:date="2024-03-28T09:06:00Z" w16du:dateUtc="2024-03-28T13:06:00Z">
              <w:r w:rsidDel="00807264">
                <w:rPr>
                  <w:rFonts w:ascii="Times New Roman" w:eastAsia="Times New Roman" w:hAnsi="Times New Roman" w:cs="Times New Roman"/>
                  <w:b/>
                  <w:sz w:val="20"/>
                  <w:szCs w:val="20"/>
                </w:rPr>
                <w:delText xml:space="preserve">MARIJUANA </w:delText>
              </w:r>
            </w:del>
            <w:ins w:id="2" w:author="Code Officer" w:date="2024-03-28T09:18:00Z" w16du:dateUtc="2024-03-28T13:18:00Z">
              <w:r w:rsidR="00F75420">
                <w:rPr>
                  <w:rFonts w:ascii="Times New Roman" w:eastAsia="Times New Roman" w:hAnsi="Times New Roman" w:cs="Times New Roman"/>
                  <w:b/>
                  <w:sz w:val="20"/>
                  <w:szCs w:val="20"/>
                </w:rPr>
                <w:t xml:space="preserve"> </w:t>
              </w:r>
            </w:ins>
            <w:r>
              <w:rPr>
                <w:rFonts w:ascii="Times New Roman" w:eastAsia="Times New Roman" w:hAnsi="Times New Roman" w:cs="Times New Roman"/>
                <w:b/>
                <w:sz w:val="20"/>
                <w:szCs w:val="20"/>
              </w:rPr>
              <w:t>OPERATIONS</w:t>
            </w:r>
          </w:p>
        </w:tc>
      </w:tr>
      <w:tr w:rsidR="00A3418D" w14:paraId="7FA7AE92" w14:textId="77777777">
        <w:trPr>
          <w:trHeight w:val="323"/>
        </w:trPr>
        <w:tc>
          <w:tcPr>
            <w:tcW w:w="666" w:type="dxa"/>
            <w:shd w:val="clear" w:color="auto" w:fill="auto"/>
            <w:vAlign w:val="bottom"/>
          </w:tcPr>
          <w:p w14:paraId="3409E099" w14:textId="77777777" w:rsidR="00A3418D" w:rsidRDefault="00A3418D">
            <w:pPr>
              <w:spacing w:after="0" w:line="240" w:lineRule="auto"/>
              <w:jc w:val="center"/>
              <w:rPr>
                <w:rFonts w:ascii="Times New Roman" w:eastAsia="Times New Roman" w:hAnsi="Times New Roman" w:cs="Times New Roman"/>
                <w:sz w:val="20"/>
                <w:szCs w:val="20"/>
              </w:rPr>
            </w:pPr>
          </w:p>
        </w:tc>
        <w:tc>
          <w:tcPr>
            <w:tcW w:w="4679" w:type="dxa"/>
            <w:shd w:val="clear" w:color="auto" w:fill="auto"/>
            <w:vAlign w:val="bottom"/>
          </w:tcPr>
          <w:p w14:paraId="79FA1729" w14:textId="77777777" w:rsidR="00A3418D" w:rsidRDefault="00A3418D">
            <w:pPr>
              <w:spacing w:after="0" w:line="240" w:lineRule="auto"/>
              <w:rPr>
                <w:rFonts w:ascii="Times New Roman" w:eastAsia="Times New Roman" w:hAnsi="Times New Roman" w:cs="Times New Roman"/>
                <w:i/>
                <w:sz w:val="20"/>
                <w:szCs w:val="20"/>
              </w:rPr>
            </w:pPr>
          </w:p>
        </w:tc>
        <w:tc>
          <w:tcPr>
            <w:tcW w:w="630" w:type="dxa"/>
            <w:shd w:val="clear" w:color="auto" w:fill="auto"/>
            <w:vAlign w:val="bottom"/>
          </w:tcPr>
          <w:p w14:paraId="0A5767F9" w14:textId="77777777" w:rsidR="00A3418D" w:rsidRDefault="0089184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VR</w:t>
            </w:r>
          </w:p>
        </w:tc>
        <w:tc>
          <w:tcPr>
            <w:tcW w:w="540" w:type="dxa"/>
            <w:shd w:val="clear" w:color="auto" w:fill="auto"/>
            <w:vAlign w:val="bottom"/>
          </w:tcPr>
          <w:p w14:paraId="563C7A78" w14:textId="77777777" w:rsidR="00A3418D" w:rsidRDefault="0089184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VC</w:t>
            </w:r>
          </w:p>
        </w:tc>
        <w:tc>
          <w:tcPr>
            <w:tcW w:w="661" w:type="dxa"/>
            <w:shd w:val="clear" w:color="auto" w:fill="auto"/>
            <w:vAlign w:val="bottom"/>
          </w:tcPr>
          <w:p w14:paraId="69334494" w14:textId="77777777" w:rsidR="00A3418D" w:rsidRDefault="0089184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OVR</w:t>
            </w:r>
          </w:p>
        </w:tc>
        <w:tc>
          <w:tcPr>
            <w:tcW w:w="630" w:type="dxa"/>
            <w:shd w:val="clear" w:color="auto" w:fill="auto"/>
            <w:vAlign w:val="bottom"/>
          </w:tcPr>
          <w:p w14:paraId="6EDACCB0" w14:textId="77777777" w:rsidR="00A3418D" w:rsidRDefault="0089184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RC</w:t>
            </w:r>
          </w:p>
        </w:tc>
        <w:tc>
          <w:tcPr>
            <w:tcW w:w="720" w:type="dxa"/>
            <w:shd w:val="clear" w:color="auto" w:fill="auto"/>
            <w:vAlign w:val="bottom"/>
          </w:tcPr>
          <w:p w14:paraId="5AEB5D7E" w14:textId="77777777" w:rsidR="00A3418D" w:rsidRDefault="0089184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ORC</w:t>
            </w:r>
          </w:p>
        </w:tc>
        <w:tc>
          <w:tcPr>
            <w:tcW w:w="540" w:type="dxa"/>
            <w:shd w:val="clear" w:color="auto" w:fill="auto"/>
            <w:vAlign w:val="bottom"/>
          </w:tcPr>
          <w:p w14:paraId="126E97CC" w14:textId="77777777" w:rsidR="00A3418D" w:rsidRDefault="0089184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GC</w:t>
            </w:r>
          </w:p>
        </w:tc>
        <w:tc>
          <w:tcPr>
            <w:tcW w:w="540" w:type="dxa"/>
            <w:shd w:val="clear" w:color="auto" w:fill="auto"/>
            <w:vAlign w:val="bottom"/>
          </w:tcPr>
          <w:p w14:paraId="37C22B9A" w14:textId="77777777" w:rsidR="00A3418D" w:rsidRDefault="0089184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w:t>
            </w:r>
          </w:p>
        </w:tc>
        <w:tc>
          <w:tcPr>
            <w:tcW w:w="926" w:type="dxa"/>
            <w:shd w:val="clear" w:color="auto" w:fill="auto"/>
            <w:vAlign w:val="bottom"/>
          </w:tcPr>
          <w:p w14:paraId="2F0F7928" w14:textId="77777777" w:rsidR="00A3418D" w:rsidRDefault="0089184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RR</w:t>
            </w:r>
          </w:p>
        </w:tc>
      </w:tr>
      <w:tr w:rsidR="00A3418D" w14:paraId="32747815" w14:textId="77777777">
        <w:trPr>
          <w:trHeight w:val="413"/>
        </w:trPr>
        <w:tc>
          <w:tcPr>
            <w:tcW w:w="666" w:type="dxa"/>
            <w:shd w:val="clear" w:color="auto" w:fill="auto"/>
            <w:vAlign w:val="bottom"/>
          </w:tcPr>
          <w:p w14:paraId="5EE11C56"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26.1</w:t>
            </w:r>
          </w:p>
        </w:tc>
        <w:tc>
          <w:tcPr>
            <w:tcW w:w="4679" w:type="dxa"/>
            <w:shd w:val="clear" w:color="auto" w:fill="auto"/>
            <w:vAlign w:val="bottom"/>
          </w:tcPr>
          <w:p w14:paraId="7D08EE79" w14:textId="77777777" w:rsidR="00A3418D" w:rsidRDefault="008918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trike/>
                <w:color w:val="FF0000"/>
                <w:sz w:val="20"/>
                <w:szCs w:val="20"/>
              </w:rPr>
              <w:t xml:space="preserve">Marijuana </w:t>
            </w:r>
            <w:r>
              <w:rPr>
                <w:rFonts w:ascii="Times New Roman" w:eastAsia="Times New Roman" w:hAnsi="Times New Roman" w:cs="Times New Roman"/>
                <w:color w:val="FF0000"/>
                <w:sz w:val="20"/>
                <w:szCs w:val="20"/>
                <w:u w:val="single"/>
              </w:rPr>
              <w:t xml:space="preserve">Cannabis </w:t>
            </w:r>
            <w:r>
              <w:rPr>
                <w:rFonts w:ascii="Times New Roman" w:eastAsia="Times New Roman" w:hAnsi="Times New Roman" w:cs="Times New Roman"/>
                <w:sz w:val="20"/>
                <w:szCs w:val="20"/>
              </w:rPr>
              <w:t>Store</w:t>
            </w:r>
          </w:p>
        </w:tc>
        <w:tc>
          <w:tcPr>
            <w:tcW w:w="630" w:type="dxa"/>
            <w:shd w:val="clear" w:color="auto" w:fill="auto"/>
            <w:vAlign w:val="bottom"/>
          </w:tcPr>
          <w:p w14:paraId="5AB192FD"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540" w:type="dxa"/>
            <w:shd w:val="clear" w:color="auto" w:fill="auto"/>
            <w:vAlign w:val="bottom"/>
          </w:tcPr>
          <w:p w14:paraId="6960D7A3"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661" w:type="dxa"/>
            <w:shd w:val="clear" w:color="auto" w:fill="auto"/>
            <w:vAlign w:val="bottom"/>
          </w:tcPr>
          <w:p w14:paraId="433D7F5A"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630" w:type="dxa"/>
            <w:shd w:val="clear" w:color="auto" w:fill="auto"/>
            <w:vAlign w:val="bottom"/>
          </w:tcPr>
          <w:p w14:paraId="294B7231"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720" w:type="dxa"/>
            <w:shd w:val="clear" w:color="auto" w:fill="auto"/>
            <w:vAlign w:val="bottom"/>
          </w:tcPr>
          <w:p w14:paraId="4E689B1D"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540" w:type="dxa"/>
            <w:shd w:val="clear" w:color="auto" w:fill="auto"/>
            <w:vAlign w:val="bottom"/>
          </w:tcPr>
          <w:p w14:paraId="1E139528" w14:textId="77777777" w:rsidR="00A3418D" w:rsidRDefault="00891844">
            <w:pPr>
              <w:spacing w:after="0" w:line="240" w:lineRule="auto"/>
              <w:jc w:val="center"/>
              <w:rPr>
                <w:rFonts w:ascii="Times New Roman" w:eastAsia="Times New Roman" w:hAnsi="Times New Roman" w:cs="Times New Roman"/>
                <w:color w:val="FF0000"/>
                <w:sz w:val="20"/>
                <w:szCs w:val="20"/>
                <w:u w:val="single"/>
              </w:rPr>
            </w:pPr>
            <w:r>
              <w:rPr>
                <w:rFonts w:ascii="Times New Roman" w:eastAsia="Times New Roman" w:hAnsi="Times New Roman" w:cs="Times New Roman"/>
                <w:strike/>
                <w:color w:val="FF0000"/>
                <w:sz w:val="20"/>
                <w:szCs w:val="20"/>
              </w:rPr>
              <w:t xml:space="preserve">N </w:t>
            </w:r>
            <w:r>
              <w:rPr>
                <w:rFonts w:ascii="Times New Roman" w:eastAsia="Times New Roman" w:hAnsi="Times New Roman" w:cs="Times New Roman"/>
                <w:color w:val="FF0000"/>
                <w:sz w:val="20"/>
                <w:szCs w:val="20"/>
                <w:u w:val="single"/>
              </w:rPr>
              <w:t>P</w:t>
            </w:r>
          </w:p>
        </w:tc>
        <w:tc>
          <w:tcPr>
            <w:tcW w:w="540" w:type="dxa"/>
            <w:shd w:val="clear" w:color="auto" w:fill="auto"/>
            <w:vAlign w:val="bottom"/>
          </w:tcPr>
          <w:p w14:paraId="704DEF67" w14:textId="77777777" w:rsidR="00A3418D" w:rsidRDefault="00891844">
            <w:pPr>
              <w:spacing w:after="0" w:line="240" w:lineRule="auto"/>
              <w:jc w:val="center"/>
              <w:rPr>
                <w:rFonts w:ascii="Times New Roman" w:eastAsia="Times New Roman" w:hAnsi="Times New Roman" w:cs="Times New Roman"/>
                <w:color w:val="FF0000"/>
                <w:sz w:val="20"/>
                <w:szCs w:val="20"/>
                <w:u w:val="single"/>
              </w:rPr>
            </w:pPr>
            <w:r>
              <w:rPr>
                <w:rFonts w:ascii="Times New Roman" w:eastAsia="Times New Roman" w:hAnsi="Times New Roman" w:cs="Times New Roman"/>
                <w:strike/>
                <w:color w:val="FF0000"/>
                <w:sz w:val="20"/>
                <w:szCs w:val="20"/>
              </w:rPr>
              <w:t>N</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FF0000"/>
                <w:sz w:val="20"/>
                <w:szCs w:val="20"/>
                <w:u w:val="single"/>
              </w:rPr>
              <w:t>P</w:t>
            </w:r>
          </w:p>
        </w:tc>
        <w:tc>
          <w:tcPr>
            <w:tcW w:w="926" w:type="dxa"/>
            <w:shd w:val="clear" w:color="auto" w:fill="auto"/>
            <w:vAlign w:val="bottom"/>
          </w:tcPr>
          <w:p w14:paraId="78E63461"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r w:rsidR="00A3418D" w14:paraId="3B585868" w14:textId="77777777">
        <w:trPr>
          <w:trHeight w:val="350"/>
        </w:trPr>
        <w:tc>
          <w:tcPr>
            <w:tcW w:w="666" w:type="dxa"/>
            <w:shd w:val="clear" w:color="auto" w:fill="auto"/>
            <w:vAlign w:val="bottom"/>
          </w:tcPr>
          <w:p w14:paraId="392F876F"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26.2</w:t>
            </w:r>
          </w:p>
        </w:tc>
        <w:tc>
          <w:tcPr>
            <w:tcW w:w="4679" w:type="dxa"/>
            <w:shd w:val="clear" w:color="auto" w:fill="auto"/>
            <w:vAlign w:val="bottom"/>
          </w:tcPr>
          <w:p w14:paraId="6F6B83F0" w14:textId="77777777" w:rsidR="00A3418D" w:rsidRDefault="008918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Cultivation Facility – Tier 1</w:t>
            </w:r>
          </w:p>
        </w:tc>
        <w:tc>
          <w:tcPr>
            <w:tcW w:w="630" w:type="dxa"/>
            <w:shd w:val="clear" w:color="auto" w:fill="auto"/>
            <w:vAlign w:val="bottom"/>
          </w:tcPr>
          <w:p w14:paraId="0AB18D7F"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540" w:type="dxa"/>
            <w:shd w:val="clear" w:color="auto" w:fill="auto"/>
            <w:vAlign w:val="bottom"/>
          </w:tcPr>
          <w:p w14:paraId="588DE5A0"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661" w:type="dxa"/>
            <w:shd w:val="clear" w:color="auto" w:fill="auto"/>
            <w:vAlign w:val="bottom"/>
          </w:tcPr>
          <w:p w14:paraId="56AF1692"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630" w:type="dxa"/>
            <w:shd w:val="clear" w:color="auto" w:fill="auto"/>
            <w:vAlign w:val="bottom"/>
          </w:tcPr>
          <w:p w14:paraId="1601CB03"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c>
          <w:tcPr>
            <w:tcW w:w="720" w:type="dxa"/>
            <w:shd w:val="clear" w:color="auto" w:fill="auto"/>
            <w:vAlign w:val="bottom"/>
          </w:tcPr>
          <w:p w14:paraId="5DD6021D"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c>
          <w:tcPr>
            <w:tcW w:w="540" w:type="dxa"/>
            <w:shd w:val="clear" w:color="auto" w:fill="auto"/>
            <w:vAlign w:val="bottom"/>
          </w:tcPr>
          <w:p w14:paraId="761BEC12"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c>
          <w:tcPr>
            <w:tcW w:w="540" w:type="dxa"/>
            <w:shd w:val="clear" w:color="auto" w:fill="auto"/>
            <w:vAlign w:val="bottom"/>
          </w:tcPr>
          <w:p w14:paraId="283C7111"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c>
          <w:tcPr>
            <w:tcW w:w="926" w:type="dxa"/>
            <w:shd w:val="clear" w:color="auto" w:fill="auto"/>
            <w:vAlign w:val="bottom"/>
          </w:tcPr>
          <w:p w14:paraId="31CA5CD6"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r>
      <w:tr w:rsidR="00A3418D" w14:paraId="5D657960" w14:textId="77777777">
        <w:trPr>
          <w:trHeight w:val="350"/>
        </w:trPr>
        <w:tc>
          <w:tcPr>
            <w:tcW w:w="666" w:type="dxa"/>
            <w:shd w:val="clear" w:color="auto" w:fill="auto"/>
            <w:vAlign w:val="bottom"/>
          </w:tcPr>
          <w:p w14:paraId="47445F61"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26.3</w:t>
            </w:r>
          </w:p>
        </w:tc>
        <w:tc>
          <w:tcPr>
            <w:tcW w:w="4679" w:type="dxa"/>
            <w:shd w:val="clear" w:color="auto" w:fill="auto"/>
            <w:vAlign w:val="bottom"/>
          </w:tcPr>
          <w:p w14:paraId="250BDEA9" w14:textId="77777777" w:rsidR="00A3418D" w:rsidRDefault="008918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Cultivation </w:t>
            </w:r>
            <w:proofErr w:type="gramStart"/>
            <w:r>
              <w:rPr>
                <w:rFonts w:ascii="Times New Roman" w:eastAsia="Times New Roman" w:hAnsi="Times New Roman" w:cs="Times New Roman"/>
                <w:sz w:val="20"/>
                <w:szCs w:val="20"/>
              </w:rPr>
              <w:t>Facility  -</w:t>
            </w:r>
            <w:proofErr w:type="gramEnd"/>
            <w:r>
              <w:rPr>
                <w:rFonts w:ascii="Times New Roman" w:eastAsia="Times New Roman" w:hAnsi="Times New Roman" w:cs="Times New Roman"/>
                <w:sz w:val="20"/>
                <w:szCs w:val="20"/>
              </w:rPr>
              <w:t xml:space="preserve"> Tier 2</w:t>
            </w:r>
          </w:p>
        </w:tc>
        <w:tc>
          <w:tcPr>
            <w:tcW w:w="630" w:type="dxa"/>
            <w:shd w:val="clear" w:color="auto" w:fill="auto"/>
            <w:vAlign w:val="bottom"/>
          </w:tcPr>
          <w:p w14:paraId="5369CBBD"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540" w:type="dxa"/>
            <w:shd w:val="clear" w:color="auto" w:fill="auto"/>
            <w:vAlign w:val="bottom"/>
          </w:tcPr>
          <w:p w14:paraId="1CBA0367"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661" w:type="dxa"/>
            <w:shd w:val="clear" w:color="auto" w:fill="auto"/>
            <w:vAlign w:val="bottom"/>
          </w:tcPr>
          <w:p w14:paraId="272155EB"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630" w:type="dxa"/>
            <w:shd w:val="clear" w:color="auto" w:fill="auto"/>
            <w:vAlign w:val="bottom"/>
          </w:tcPr>
          <w:p w14:paraId="44E9E77F"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720" w:type="dxa"/>
            <w:shd w:val="clear" w:color="auto" w:fill="auto"/>
            <w:vAlign w:val="bottom"/>
          </w:tcPr>
          <w:p w14:paraId="5C62C5C8"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540" w:type="dxa"/>
            <w:shd w:val="clear" w:color="auto" w:fill="auto"/>
            <w:vAlign w:val="bottom"/>
          </w:tcPr>
          <w:p w14:paraId="544A70E8"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c>
          <w:tcPr>
            <w:tcW w:w="540" w:type="dxa"/>
            <w:shd w:val="clear" w:color="auto" w:fill="auto"/>
            <w:vAlign w:val="bottom"/>
          </w:tcPr>
          <w:p w14:paraId="46DA59A9"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c>
          <w:tcPr>
            <w:tcW w:w="926" w:type="dxa"/>
            <w:shd w:val="clear" w:color="auto" w:fill="auto"/>
            <w:vAlign w:val="bottom"/>
          </w:tcPr>
          <w:p w14:paraId="41AE7905"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r>
      <w:tr w:rsidR="00A3418D" w14:paraId="4AD73387" w14:textId="77777777">
        <w:trPr>
          <w:trHeight w:val="350"/>
        </w:trPr>
        <w:tc>
          <w:tcPr>
            <w:tcW w:w="666" w:type="dxa"/>
            <w:shd w:val="clear" w:color="auto" w:fill="auto"/>
            <w:vAlign w:val="bottom"/>
          </w:tcPr>
          <w:p w14:paraId="18EE396F"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26.4</w:t>
            </w:r>
          </w:p>
        </w:tc>
        <w:tc>
          <w:tcPr>
            <w:tcW w:w="4679" w:type="dxa"/>
            <w:shd w:val="clear" w:color="auto" w:fill="auto"/>
            <w:vAlign w:val="bottom"/>
          </w:tcPr>
          <w:p w14:paraId="061E1DD6" w14:textId="77777777" w:rsidR="00A3418D" w:rsidRDefault="008918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Cultivation Facility – Tier 3</w:t>
            </w:r>
          </w:p>
        </w:tc>
        <w:tc>
          <w:tcPr>
            <w:tcW w:w="630" w:type="dxa"/>
            <w:shd w:val="clear" w:color="auto" w:fill="auto"/>
            <w:vAlign w:val="bottom"/>
          </w:tcPr>
          <w:p w14:paraId="4C6B4B4C"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540" w:type="dxa"/>
            <w:shd w:val="clear" w:color="auto" w:fill="auto"/>
            <w:vAlign w:val="bottom"/>
          </w:tcPr>
          <w:p w14:paraId="4B34710F"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661" w:type="dxa"/>
            <w:shd w:val="clear" w:color="auto" w:fill="auto"/>
            <w:vAlign w:val="bottom"/>
          </w:tcPr>
          <w:p w14:paraId="35E22D1C"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630" w:type="dxa"/>
            <w:shd w:val="clear" w:color="auto" w:fill="auto"/>
            <w:vAlign w:val="bottom"/>
          </w:tcPr>
          <w:p w14:paraId="40E94AC9"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720" w:type="dxa"/>
            <w:shd w:val="clear" w:color="auto" w:fill="auto"/>
            <w:vAlign w:val="bottom"/>
          </w:tcPr>
          <w:p w14:paraId="50E6E306"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540" w:type="dxa"/>
            <w:shd w:val="clear" w:color="auto" w:fill="auto"/>
            <w:vAlign w:val="bottom"/>
          </w:tcPr>
          <w:p w14:paraId="44A04D7F"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c>
          <w:tcPr>
            <w:tcW w:w="540" w:type="dxa"/>
            <w:shd w:val="clear" w:color="auto" w:fill="auto"/>
            <w:vAlign w:val="bottom"/>
          </w:tcPr>
          <w:p w14:paraId="54C9E5B1"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c>
          <w:tcPr>
            <w:tcW w:w="926" w:type="dxa"/>
            <w:shd w:val="clear" w:color="auto" w:fill="auto"/>
            <w:vAlign w:val="bottom"/>
          </w:tcPr>
          <w:p w14:paraId="607D87FF"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r>
      <w:tr w:rsidR="00A3418D" w14:paraId="7E8B70D3" w14:textId="77777777">
        <w:trPr>
          <w:trHeight w:val="350"/>
        </w:trPr>
        <w:tc>
          <w:tcPr>
            <w:tcW w:w="666" w:type="dxa"/>
            <w:shd w:val="clear" w:color="auto" w:fill="auto"/>
            <w:vAlign w:val="bottom"/>
          </w:tcPr>
          <w:p w14:paraId="3CE09F7B"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26.5</w:t>
            </w:r>
          </w:p>
        </w:tc>
        <w:tc>
          <w:tcPr>
            <w:tcW w:w="4679" w:type="dxa"/>
            <w:shd w:val="clear" w:color="auto" w:fill="auto"/>
            <w:vAlign w:val="bottom"/>
          </w:tcPr>
          <w:p w14:paraId="1052F892" w14:textId="77777777" w:rsidR="00A3418D" w:rsidRDefault="008918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Cultivation Facility – Tier 4</w:t>
            </w:r>
          </w:p>
        </w:tc>
        <w:tc>
          <w:tcPr>
            <w:tcW w:w="630" w:type="dxa"/>
            <w:shd w:val="clear" w:color="auto" w:fill="auto"/>
            <w:vAlign w:val="bottom"/>
          </w:tcPr>
          <w:p w14:paraId="5A16A612"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540" w:type="dxa"/>
            <w:shd w:val="clear" w:color="auto" w:fill="auto"/>
            <w:vAlign w:val="bottom"/>
          </w:tcPr>
          <w:p w14:paraId="31EDE0C0"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661" w:type="dxa"/>
            <w:shd w:val="clear" w:color="auto" w:fill="auto"/>
            <w:vAlign w:val="bottom"/>
          </w:tcPr>
          <w:p w14:paraId="0DD3E1EC"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630" w:type="dxa"/>
            <w:shd w:val="clear" w:color="auto" w:fill="auto"/>
            <w:vAlign w:val="bottom"/>
          </w:tcPr>
          <w:p w14:paraId="148EC8BE"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720" w:type="dxa"/>
            <w:shd w:val="clear" w:color="auto" w:fill="auto"/>
            <w:vAlign w:val="bottom"/>
          </w:tcPr>
          <w:p w14:paraId="44B7E8BB"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540" w:type="dxa"/>
            <w:shd w:val="clear" w:color="auto" w:fill="auto"/>
            <w:vAlign w:val="bottom"/>
          </w:tcPr>
          <w:p w14:paraId="5E682141"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c>
          <w:tcPr>
            <w:tcW w:w="540" w:type="dxa"/>
            <w:shd w:val="clear" w:color="auto" w:fill="auto"/>
            <w:vAlign w:val="bottom"/>
          </w:tcPr>
          <w:p w14:paraId="5BD093DA"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c>
          <w:tcPr>
            <w:tcW w:w="926" w:type="dxa"/>
            <w:shd w:val="clear" w:color="auto" w:fill="auto"/>
            <w:vAlign w:val="bottom"/>
          </w:tcPr>
          <w:p w14:paraId="6BC4F8D8"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r>
      <w:tr w:rsidR="00A3418D" w14:paraId="772BDCF1" w14:textId="77777777">
        <w:trPr>
          <w:trHeight w:val="350"/>
        </w:trPr>
        <w:tc>
          <w:tcPr>
            <w:tcW w:w="666" w:type="dxa"/>
            <w:shd w:val="clear" w:color="auto" w:fill="auto"/>
            <w:vAlign w:val="bottom"/>
          </w:tcPr>
          <w:p w14:paraId="46744052"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26.6</w:t>
            </w:r>
          </w:p>
        </w:tc>
        <w:tc>
          <w:tcPr>
            <w:tcW w:w="4679" w:type="dxa"/>
            <w:shd w:val="clear" w:color="auto" w:fill="auto"/>
            <w:vAlign w:val="bottom"/>
          </w:tcPr>
          <w:p w14:paraId="74D45264" w14:textId="77777777" w:rsidR="00A3418D" w:rsidRDefault="008918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Cultivation Facility - Nursery</w:t>
            </w:r>
          </w:p>
        </w:tc>
        <w:tc>
          <w:tcPr>
            <w:tcW w:w="630" w:type="dxa"/>
            <w:shd w:val="clear" w:color="auto" w:fill="auto"/>
            <w:vAlign w:val="bottom"/>
          </w:tcPr>
          <w:p w14:paraId="1069C6E9"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540" w:type="dxa"/>
            <w:shd w:val="clear" w:color="auto" w:fill="auto"/>
            <w:vAlign w:val="bottom"/>
          </w:tcPr>
          <w:p w14:paraId="4500806E"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661" w:type="dxa"/>
            <w:shd w:val="clear" w:color="auto" w:fill="auto"/>
            <w:vAlign w:val="bottom"/>
          </w:tcPr>
          <w:p w14:paraId="3F4BE71C"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630" w:type="dxa"/>
            <w:shd w:val="clear" w:color="auto" w:fill="auto"/>
            <w:vAlign w:val="bottom"/>
          </w:tcPr>
          <w:p w14:paraId="5DEDED45"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c>
          <w:tcPr>
            <w:tcW w:w="720" w:type="dxa"/>
            <w:shd w:val="clear" w:color="auto" w:fill="auto"/>
            <w:vAlign w:val="bottom"/>
          </w:tcPr>
          <w:p w14:paraId="0BB45094"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c>
          <w:tcPr>
            <w:tcW w:w="540" w:type="dxa"/>
            <w:shd w:val="clear" w:color="auto" w:fill="auto"/>
            <w:vAlign w:val="bottom"/>
          </w:tcPr>
          <w:p w14:paraId="1F83EF72"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c>
          <w:tcPr>
            <w:tcW w:w="540" w:type="dxa"/>
            <w:shd w:val="clear" w:color="auto" w:fill="auto"/>
            <w:vAlign w:val="bottom"/>
          </w:tcPr>
          <w:p w14:paraId="2385AC4D"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c>
          <w:tcPr>
            <w:tcW w:w="926" w:type="dxa"/>
            <w:shd w:val="clear" w:color="auto" w:fill="auto"/>
            <w:vAlign w:val="bottom"/>
          </w:tcPr>
          <w:p w14:paraId="5A2FCF2D"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r>
      <w:tr w:rsidR="00A3418D" w14:paraId="408C15F5" w14:textId="77777777">
        <w:trPr>
          <w:trHeight w:val="350"/>
        </w:trPr>
        <w:tc>
          <w:tcPr>
            <w:tcW w:w="666" w:type="dxa"/>
            <w:shd w:val="clear" w:color="auto" w:fill="auto"/>
            <w:vAlign w:val="bottom"/>
          </w:tcPr>
          <w:p w14:paraId="68C80375"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26.7</w:t>
            </w:r>
          </w:p>
        </w:tc>
        <w:tc>
          <w:tcPr>
            <w:tcW w:w="4679" w:type="dxa"/>
            <w:shd w:val="clear" w:color="auto" w:fill="auto"/>
            <w:vAlign w:val="bottom"/>
          </w:tcPr>
          <w:p w14:paraId="5C398DB9" w14:textId="77777777" w:rsidR="00A3418D" w:rsidRDefault="008918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trike/>
                <w:color w:val="FF0000"/>
                <w:sz w:val="20"/>
                <w:szCs w:val="20"/>
              </w:rPr>
              <w:t xml:space="preserve">Marijuana </w:t>
            </w:r>
            <w:r>
              <w:rPr>
                <w:rFonts w:ascii="Times New Roman" w:eastAsia="Times New Roman" w:hAnsi="Times New Roman" w:cs="Times New Roman"/>
                <w:color w:val="FF0000"/>
                <w:sz w:val="20"/>
                <w:szCs w:val="20"/>
                <w:u w:val="single"/>
              </w:rPr>
              <w:t>Cannabis</w:t>
            </w:r>
            <w:r>
              <w:rPr>
                <w:rFonts w:ascii="Times New Roman" w:eastAsia="Times New Roman" w:hAnsi="Times New Roman" w:cs="Times New Roman"/>
                <w:sz w:val="20"/>
                <w:szCs w:val="20"/>
              </w:rPr>
              <w:t xml:space="preserve"> Products Manufacturing Facility</w:t>
            </w:r>
          </w:p>
        </w:tc>
        <w:tc>
          <w:tcPr>
            <w:tcW w:w="630" w:type="dxa"/>
            <w:shd w:val="clear" w:color="auto" w:fill="auto"/>
            <w:vAlign w:val="bottom"/>
          </w:tcPr>
          <w:p w14:paraId="26FED377"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540" w:type="dxa"/>
            <w:shd w:val="clear" w:color="auto" w:fill="auto"/>
            <w:vAlign w:val="bottom"/>
          </w:tcPr>
          <w:p w14:paraId="19034D3B"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661" w:type="dxa"/>
            <w:shd w:val="clear" w:color="auto" w:fill="auto"/>
            <w:vAlign w:val="bottom"/>
          </w:tcPr>
          <w:p w14:paraId="2EB69179"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630" w:type="dxa"/>
            <w:shd w:val="clear" w:color="auto" w:fill="auto"/>
            <w:vAlign w:val="bottom"/>
          </w:tcPr>
          <w:p w14:paraId="2CF79BE9"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720" w:type="dxa"/>
            <w:shd w:val="clear" w:color="auto" w:fill="auto"/>
            <w:vAlign w:val="bottom"/>
          </w:tcPr>
          <w:p w14:paraId="32250207"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540" w:type="dxa"/>
            <w:shd w:val="clear" w:color="auto" w:fill="auto"/>
            <w:vAlign w:val="bottom"/>
          </w:tcPr>
          <w:p w14:paraId="50CB8BDA"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c>
          <w:tcPr>
            <w:tcW w:w="540" w:type="dxa"/>
            <w:shd w:val="clear" w:color="auto" w:fill="auto"/>
            <w:vAlign w:val="bottom"/>
          </w:tcPr>
          <w:p w14:paraId="2BC104B6"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c>
          <w:tcPr>
            <w:tcW w:w="926" w:type="dxa"/>
            <w:shd w:val="clear" w:color="auto" w:fill="auto"/>
            <w:vAlign w:val="bottom"/>
          </w:tcPr>
          <w:p w14:paraId="26DE7DC8"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r w:rsidR="00A3418D" w14:paraId="332285C1" w14:textId="77777777">
        <w:trPr>
          <w:trHeight w:val="350"/>
        </w:trPr>
        <w:tc>
          <w:tcPr>
            <w:tcW w:w="666" w:type="dxa"/>
            <w:shd w:val="clear" w:color="auto" w:fill="auto"/>
            <w:vAlign w:val="bottom"/>
          </w:tcPr>
          <w:p w14:paraId="59332999"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26.8</w:t>
            </w:r>
          </w:p>
        </w:tc>
        <w:tc>
          <w:tcPr>
            <w:tcW w:w="4679" w:type="dxa"/>
            <w:shd w:val="clear" w:color="auto" w:fill="auto"/>
            <w:vAlign w:val="bottom"/>
          </w:tcPr>
          <w:p w14:paraId="1ACFCB5E" w14:textId="77777777" w:rsidR="00A3418D" w:rsidRDefault="008918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trike/>
                <w:color w:val="FF0000"/>
                <w:sz w:val="20"/>
                <w:szCs w:val="20"/>
              </w:rPr>
              <w:t xml:space="preserve">Marijuana </w:t>
            </w:r>
            <w:r>
              <w:rPr>
                <w:rFonts w:ascii="Times New Roman" w:eastAsia="Times New Roman" w:hAnsi="Times New Roman" w:cs="Times New Roman"/>
                <w:color w:val="FF0000"/>
                <w:sz w:val="20"/>
                <w:szCs w:val="20"/>
                <w:u w:val="single"/>
              </w:rPr>
              <w:t>Cannabis</w:t>
            </w:r>
            <w:r>
              <w:rPr>
                <w:rFonts w:ascii="Times New Roman" w:eastAsia="Times New Roman" w:hAnsi="Times New Roman" w:cs="Times New Roman"/>
                <w:sz w:val="20"/>
                <w:szCs w:val="20"/>
              </w:rPr>
              <w:t xml:space="preserve"> Testing Facility</w:t>
            </w:r>
          </w:p>
        </w:tc>
        <w:tc>
          <w:tcPr>
            <w:tcW w:w="630" w:type="dxa"/>
            <w:shd w:val="clear" w:color="auto" w:fill="auto"/>
            <w:vAlign w:val="bottom"/>
          </w:tcPr>
          <w:p w14:paraId="30B9A77F"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540" w:type="dxa"/>
            <w:shd w:val="clear" w:color="auto" w:fill="auto"/>
            <w:vAlign w:val="bottom"/>
          </w:tcPr>
          <w:p w14:paraId="5D5B7E83"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661" w:type="dxa"/>
            <w:shd w:val="clear" w:color="auto" w:fill="auto"/>
            <w:vAlign w:val="bottom"/>
          </w:tcPr>
          <w:p w14:paraId="1A115D74"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630" w:type="dxa"/>
            <w:shd w:val="clear" w:color="auto" w:fill="auto"/>
            <w:vAlign w:val="bottom"/>
          </w:tcPr>
          <w:p w14:paraId="273AFA44"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720" w:type="dxa"/>
            <w:shd w:val="clear" w:color="auto" w:fill="auto"/>
            <w:vAlign w:val="bottom"/>
          </w:tcPr>
          <w:p w14:paraId="1C9FD55A"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540" w:type="dxa"/>
            <w:shd w:val="clear" w:color="auto" w:fill="auto"/>
            <w:vAlign w:val="bottom"/>
          </w:tcPr>
          <w:p w14:paraId="3AC89E95"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c>
          <w:tcPr>
            <w:tcW w:w="540" w:type="dxa"/>
            <w:shd w:val="clear" w:color="auto" w:fill="auto"/>
            <w:vAlign w:val="bottom"/>
          </w:tcPr>
          <w:p w14:paraId="3D789F82"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c>
          <w:tcPr>
            <w:tcW w:w="926" w:type="dxa"/>
            <w:shd w:val="clear" w:color="auto" w:fill="auto"/>
            <w:vAlign w:val="bottom"/>
          </w:tcPr>
          <w:p w14:paraId="578C0ED9"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r w:rsidR="00A3418D" w14:paraId="31AE481F" w14:textId="77777777">
        <w:trPr>
          <w:trHeight w:val="350"/>
        </w:trPr>
        <w:tc>
          <w:tcPr>
            <w:tcW w:w="666" w:type="dxa"/>
            <w:shd w:val="clear" w:color="auto" w:fill="auto"/>
            <w:vAlign w:val="bottom"/>
          </w:tcPr>
          <w:p w14:paraId="4E721EAB"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26.9</w:t>
            </w:r>
          </w:p>
        </w:tc>
        <w:tc>
          <w:tcPr>
            <w:tcW w:w="4679" w:type="dxa"/>
            <w:shd w:val="clear" w:color="auto" w:fill="auto"/>
            <w:vAlign w:val="bottom"/>
          </w:tcPr>
          <w:p w14:paraId="0B0F72FF" w14:textId="77777777" w:rsidR="00A3418D" w:rsidRDefault="008918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trike/>
                <w:color w:val="FF0000"/>
                <w:sz w:val="20"/>
                <w:szCs w:val="20"/>
              </w:rPr>
              <w:t xml:space="preserve">Marijuana </w:t>
            </w:r>
            <w:r>
              <w:rPr>
                <w:rFonts w:ascii="Times New Roman" w:eastAsia="Times New Roman" w:hAnsi="Times New Roman" w:cs="Times New Roman"/>
                <w:color w:val="FF0000"/>
                <w:sz w:val="20"/>
                <w:szCs w:val="20"/>
                <w:u w:val="single"/>
              </w:rPr>
              <w:t>Cannabis</w:t>
            </w:r>
            <w:r>
              <w:rPr>
                <w:rFonts w:ascii="Times New Roman" w:eastAsia="Times New Roman" w:hAnsi="Times New Roman" w:cs="Times New Roman"/>
                <w:sz w:val="20"/>
                <w:szCs w:val="20"/>
              </w:rPr>
              <w:t xml:space="preserve"> Social Club</w:t>
            </w:r>
          </w:p>
        </w:tc>
        <w:tc>
          <w:tcPr>
            <w:tcW w:w="630" w:type="dxa"/>
            <w:shd w:val="clear" w:color="auto" w:fill="auto"/>
            <w:vAlign w:val="bottom"/>
          </w:tcPr>
          <w:p w14:paraId="6ABB5130"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540" w:type="dxa"/>
            <w:shd w:val="clear" w:color="auto" w:fill="auto"/>
            <w:vAlign w:val="bottom"/>
          </w:tcPr>
          <w:p w14:paraId="2F269341"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661" w:type="dxa"/>
            <w:shd w:val="clear" w:color="auto" w:fill="auto"/>
            <w:vAlign w:val="bottom"/>
          </w:tcPr>
          <w:p w14:paraId="75EBDEE8"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630" w:type="dxa"/>
            <w:shd w:val="clear" w:color="auto" w:fill="auto"/>
            <w:vAlign w:val="bottom"/>
          </w:tcPr>
          <w:p w14:paraId="74D35041"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720" w:type="dxa"/>
            <w:shd w:val="clear" w:color="auto" w:fill="auto"/>
            <w:vAlign w:val="bottom"/>
          </w:tcPr>
          <w:p w14:paraId="69BAD60E"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540" w:type="dxa"/>
            <w:shd w:val="clear" w:color="auto" w:fill="auto"/>
            <w:vAlign w:val="bottom"/>
          </w:tcPr>
          <w:p w14:paraId="3FB2CE72"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540" w:type="dxa"/>
            <w:shd w:val="clear" w:color="auto" w:fill="auto"/>
            <w:vAlign w:val="bottom"/>
          </w:tcPr>
          <w:p w14:paraId="49A6D2D1"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926" w:type="dxa"/>
            <w:shd w:val="clear" w:color="auto" w:fill="auto"/>
            <w:vAlign w:val="bottom"/>
          </w:tcPr>
          <w:p w14:paraId="1FF268E1"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r w:rsidR="00A3418D" w14:paraId="45A9C31C" w14:textId="77777777">
        <w:trPr>
          <w:trHeight w:val="350"/>
        </w:trPr>
        <w:tc>
          <w:tcPr>
            <w:tcW w:w="666" w:type="dxa"/>
            <w:shd w:val="clear" w:color="auto" w:fill="auto"/>
            <w:vAlign w:val="bottom"/>
          </w:tcPr>
          <w:p w14:paraId="06119293"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26.10</w:t>
            </w:r>
          </w:p>
        </w:tc>
        <w:tc>
          <w:tcPr>
            <w:tcW w:w="4679" w:type="dxa"/>
            <w:shd w:val="clear" w:color="auto" w:fill="auto"/>
            <w:vAlign w:val="bottom"/>
          </w:tcPr>
          <w:p w14:paraId="6B30C58D" w14:textId="77777777" w:rsidR="00A3418D" w:rsidRDefault="008918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Home Cultivation for Personal Adult Use</w:t>
            </w:r>
          </w:p>
        </w:tc>
        <w:tc>
          <w:tcPr>
            <w:tcW w:w="630" w:type="dxa"/>
            <w:shd w:val="clear" w:color="auto" w:fill="auto"/>
            <w:vAlign w:val="bottom"/>
          </w:tcPr>
          <w:p w14:paraId="49179C3F"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
        </w:tc>
        <w:tc>
          <w:tcPr>
            <w:tcW w:w="540" w:type="dxa"/>
            <w:shd w:val="clear" w:color="auto" w:fill="auto"/>
            <w:vAlign w:val="bottom"/>
          </w:tcPr>
          <w:p w14:paraId="29D1F7A0"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
        </w:tc>
        <w:tc>
          <w:tcPr>
            <w:tcW w:w="661" w:type="dxa"/>
            <w:shd w:val="clear" w:color="auto" w:fill="auto"/>
            <w:vAlign w:val="bottom"/>
          </w:tcPr>
          <w:p w14:paraId="77158DB0"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
        </w:tc>
        <w:tc>
          <w:tcPr>
            <w:tcW w:w="630" w:type="dxa"/>
            <w:shd w:val="clear" w:color="auto" w:fill="auto"/>
            <w:vAlign w:val="bottom"/>
          </w:tcPr>
          <w:p w14:paraId="10E98D9B"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
        </w:tc>
        <w:tc>
          <w:tcPr>
            <w:tcW w:w="720" w:type="dxa"/>
            <w:shd w:val="clear" w:color="auto" w:fill="auto"/>
            <w:vAlign w:val="bottom"/>
          </w:tcPr>
          <w:p w14:paraId="6AEA1FBD"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
        </w:tc>
        <w:tc>
          <w:tcPr>
            <w:tcW w:w="540" w:type="dxa"/>
            <w:shd w:val="clear" w:color="auto" w:fill="auto"/>
            <w:vAlign w:val="bottom"/>
          </w:tcPr>
          <w:p w14:paraId="32D08AD9"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
        </w:tc>
        <w:tc>
          <w:tcPr>
            <w:tcW w:w="540" w:type="dxa"/>
            <w:shd w:val="clear" w:color="auto" w:fill="auto"/>
            <w:vAlign w:val="bottom"/>
          </w:tcPr>
          <w:p w14:paraId="056B83F9"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
        </w:tc>
        <w:tc>
          <w:tcPr>
            <w:tcW w:w="926" w:type="dxa"/>
            <w:shd w:val="clear" w:color="auto" w:fill="auto"/>
            <w:vAlign w:val="bottom"/>
          </w:tcPr>
          <w:p w14:paraId="08B29278" w14:textId="77777777" w:rsidR="00A3418D" w:rsidRDefault="008918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
        </w:tc>
      </w:tr>
    </w:tbl>
    <w:p w14:paraId="1CAEE7E2" w14:textId="77777777" w:rsidR="00A3418D" w:rsidRDefault="00A3418D">
      <w:pPr>
        <w:rPr>
          <w:rFonts w:ascii="Times New Roman" w:eastAsia="Times New Roman" w:hAnsi="Times New Roman" w:cs="Times New Roman"/>
          <w:b/>
        </w:rPr>
      </w:pPr>
    </w:p>
    <w:p w14:paraId="7D02935A" w14:textId="77777777" w:rsidR="00A3418D" w:rsidRDefault="00891844">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Be it ordained by the Town of Fryeburg as follows:</w:t>
      </w:r>
    </w:p>
    <w:p w14:paraId="66DBE41F" w14:textId="77777777" w:rsidR="00A3418D" w:rsidRDefault="00891844">
      <w:pPr>
        <w:tabs>
          <w:tab w:val="left" w:pos="900"/>
        </w:tabs>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17.Y Adult Use </w:t>
      </w:r>
      <w:r>
        <w:rPr>
          <w:rFonts w:ascii="Times New Roman" w:eastAsia="Times New Roman" w:hAnsi="Times New Roman" w:cs="Times New Roman"/>
          <w:b/>
          <w:strike/>
          <w:color w:val="FF0000"/>
          <w:sz w:val="24"/>
          <w:szCs w:val="24"/>
        </w:rPr>
        <w:t xml:space="preserve">Marijuana </w:t>
      </w:r>
      <w:r>
        <w:rPr>
          <w:rFonts w:ascii="Times New Roman" w:eastAsia="Times New Roman" w:hAnsi="Times New Roman" w:cs="Times New Roman"/>
          <w:b/>
          <w:color w:val="FF0000"/>
          <w:sz w:val="24"/>
          <w:szCs w:val="24"/>
          <w:u w:val="single"/>
        </w:rPr>
        <w:t xml:space="preserve">Cannabis </w:t>
      </w:r>
      <w:r>
        <w:rPr>
          <w:rFonts w:ascii="Times New Roman" w:eastAsia="Times New Roman" w:hAnsi="Times New Roman" w:cs="Times New Roman"/>
          <w:b/>
          <w:sz w:val="24"/>
          <w:szCs w:val="24"/>
        </w:rPr>
        <w:t>Operations</w:t>
      </w:r>
    </w:p>
    <w:p w14:paraId="1CCB5FFE" w14:textId="77777777" w:rsidR="00A3418D" w:rsidRDefault="00A3418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12E47E0" w14:textId="77777777" w:rsidR="00A3418D" w:rsidRDefault="00891844">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Purpose:  The purpose of this standard is to regulate the location, licensing and operation of adult use </w:t>
      </w:r>
      <w:r>
        <w:rPr>
          <w:rFonts w:ascii="Times New Roman" w:eastAsia="Times New Roman" w:hAnsi="Times New Roman" w:cs="Times New Roman"/>
          <w:sz w:val="24"/>
          <w:szCs w:val="24"/>
        </w:rPr>
        <w:t>cannabis</w:t>
      </w:r>
      <w:r>
        <w:rPr>
          <w:rFonts w:ascii="Times New Roman" w:eastAsia="Times New Roman" w:hAnsi="Times New Roman" w:cs="Times New Roman"/>
          <w:color w:val="000000"/>
          <w:sz w:val="24"/>
          <w:szCs w:val="24"/>
        </w:rPr>
        <w:t xml:space="preserve"> operations authorized by the </w:t>
      </w:r>
      <w:r>
        <w:rPr>
          <w:rFonts w:ascii="Times New Roman" w:eastAsia="Times New Roman" w:hAnsi="Times New Roman" w:cs="Times New Roman"/>
          <w:strike/>
          <w:color w:val="FF0000"/>
          <w:sz w:val="24"/>
          <w:szCs w:val="24"/>
        </w:rPr>
        <w:t xml:space="preserve">Marijuana </w:t>
      </w:r>
      <w:r>
        <w:rPr>
          <w:rFonts w:ascii="Times New Roman" w:eastAsia="Times New Roman" w:hAnsi="Times New Roman" w:cs="Times New Roman"/>
          <w:color w:val="FF0000"/>
          <w:sz w:val="24"/>
          <w:szCs w:val="24"/>
          <w:u w:val="single"/>
        </w:rPr>
        <w:t>Cannabis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Legalization Act within the Town of Fryeburg under the general authority granted pursuant to and consistent with Article VIII-A of the Maine Constitution and Title 30-A Section 3001 (Home Rule), as from time to time amended. </w:t>
      </w:r>
    </w:p>
    <w:p w14:paraId="2788237C" w14:textId="77777777" w:rsidR="00A3418D" w:rsidRDefault="00A3418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2CC60DFC" w14:textId="68E91DEF" w:rsidR="00A3418D" w:rsidRDefault="00891844">
      <w:pPr>
        <w:numPr>
          <w:ilvl w:val="0"/>
          <w:numId w:val="4"/>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t>
      </w:r>
      <w:r>
        <w:rPr>
          <w:rFonts w:ascii="Times New Roman" w:eastAsia="Times New Roman" w:hAnsi="Times New Roman" w:cs="Times New Roman"/>
          <w:sz w:val="24"/>
          <w:szCs w:val="24"/>
        </w:rPr>
        <w:t>cannabis</w:t>
      </w:r>
      <w:r>
        <w:rPr>
          <w:rFonts w:ascii="Times New Roman" w:eastAsia="Times New Roman" w:hAnsi="Times New Roman" w:cs="Times New Roman"/>
          <w:color w:val="000000"/>
          <w:sz w:val="24"/>
          <w:szCs w:val="24"/>
        </w:rPr>
        <w:t xml:space="preserve"> operations shall follow and be in compliance with The State of Maine – </w:t>
      </w:r>
      <w:r>
        <w:rPr>
          <w:rFonts w:ascii="Times New Roman" w:eastAsia="Times New Roman" w:hAnsi="Times New Roman" w:cs="Times New Roman"/>
          <w:strike/>
          <w:color w:val="FF0000"/>
          <w:sz w:val="24"/>
          <w:szCs w:val="24"/>
        </w:rPr>
        <w:t xml:space="preserve">Marijuana </w:t>
      </w:r>
      <w:r>
        <w:rPr>
          <w:rFonts w:ascii="Times New Roman" w:eastAsia="Times New Roman" w:hAnsi="Times New Roman" w:cs="Times New Roman"/>
          <w:color w:val="FF0000"/>
          <w:sz w:val="24"/>
          <w:szCs w:val="24"/>
          <w:u w:val="single"/>
        </w:rPr>
        <w:t xml:space="preserve">Cannabis </w:t>
      </w:r>
      <w:r>
        <w:rPr>
          <w:rFonts w:ascii="Times New Roman" w:eastAsia="Times New Roman" w:hAnsi="Times New Roman" w:cs="Times New Roman"/>
          <w:color w:val="000000"/>
          <w:sz w:val="24"/>
          <w:szCs w:val="24"/>
        </w:rPr>
        <w:t xml:space="preserve">Legalization Act Title </w:t>
      </w:r>
      <w:ins w:id="3" w:author="Code Officer" w:date="2024-03-12T13:17:00Z">
        <w:r w:rsidR="002374DA">
          <w:rPr>
            <w:rFonts w:ascii="Times New Roman" w:eastAsia="Times New Roman" w:hAnsi="Times New Roman" w:cs="Times New Roman"/>
            <w:color w:val="000000"/>
            <w:sz w:val="24"/>
            <w:szCs w:val="24"/>
          </w:rPr>
          <w:t>28-B</w:t>
        </w:r>
      </w:ins>
      <w:del w:id="4" w:author="Code Officer" w:date="2024-03-12T13:17:00Z">
        <w:r w:rsidDel="002374DA">
          <w:rPr>
            <w:rFonts w:ascii="Times New Roman" w:eastAsia="Times New Roman" w:hAnsi="Times New Roman" w:cs="Times New Roman"/>
            <w:color w:val="000000"/>
            <w:sz w:val="24"/>
            <w:szCs w:val="24"/>
          </w:rPr>
          <w:delText>7</w:delText>
        </w:r>
      </w:del>
      <w:r>
        <w:rPr>
          <w:rFonts w:ascii="Times New Roman" w:eastAsia="Times New Roman" w:hAnsi="Times New Roman" w:cs="Times New Roman"/>
          <w:color w:val="000000"/>
          <w:sz w:val="24"/>
          <w:szCs w:val="24"/>
        </w:rPr>
        <w:t xml:space="preserve">, Chapter </w:t>
      </w:r>
      <w:ins w:id="5" w:author="Code Officer" w:date="2024-03-12T13:17:00Z">
        <w:r w:rsidR="002374DA">
          <w:rPr>
            <w:rFonts w:ascii="Times New Roman" w:eastAsia="Times New Roman" w:hAnsi="Times New Roman" w:cs="Times New Roman"/>
            <w:color w:val="000000"/>
            <w:sz w:val="24"/>
            <w:szCs w:val="24"/>
          </w:rPr>
          <w:t>1</w:t>
        </w:r>
      </w:ins>
      <w:del w:id="6" w:author="Code Officer" w:date="2024-03-12T13:17:00Z">
        <w:r w:rsidDel="002374DA">
          <w:rPr>
            <w:rFonts w:ascii="Times New Roman" w:eastAsia="Times New Roman" w:hAnsi="Times New Roman" w:cs="Times New Roman"/>
            <w:color w:val="000000"/>
            <w:sz w:val="24"/>
            <w:szCs w:val="24"/>
          </w:rPr>
          <w:delText>417</w:delText>
        </w:r>
      </w:del>
      <w:r>
        <w:rPr>
          <w:rFonts w:ascii="Times New Roman" w:eastAsia="Times New Roman" w:hAnsi="Times New Roman" w:cs="Times New Roman"/>
          <w:color w:val="000000"/>
          <w:sz w:val="24"/>
          <w:szCs w:val="24"/>
        </w:rPr>
        <w:t xml:space="preserve">.  </w:t>
      </w:r>
    </w:p>
    <w:p w14:paraId="45135064" w14:textId="77777777" w:rsidR="00A3418D" w:rsidRDefault="00A3418D">
      <w:pPr>
        <w:pBdr>
          <w:top w:val="nil"/>
          <w:left w:val="nil"/>
          <w:bottom w:val="nil"/>
          <w:right w:val="nil"/>
          <w:between w:val="nil"/>
        </w:pBdr>
        <w:tabs>
          <w:tab w:val="left" w:pos="900"/>
        </w:tabs>
        <w:spacing w:after="0" w:line="240" w:lineRule="auto"/>
        <w:ind w:left="720"/>
        <w:rPr>
          <w:rFonts w:ascii="Times New Roman" w:eastAsia="Times New Roman" w:hAnsi="Times New Roman" w:cs="Times New Roman"/>
          <w:color w:val="000000"/>
          <w:sz w:val="24"/>
          <w:szCs w:val="24"/>
        </w:rPr>
      </w:pPr>
    </w:p>
    <w:p w14:paraId="10FFEFFC" w14:textId="77777777" w:rsidR="00A3418D" w:rsidRDefault="00891844">
      <w:pPr>
        <w:numPr>
          <w:ilvl w:val="0"/>
          <w:numId w:val="4"/>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Application Procedure:  </w:t>
      </w:r>
    </w:p>
    <w:p w14:paraId="45A6605A" w14:textId="77777777" w:rsidR="00A3418D" w:rsidRDefault="00A3418D">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1ACB3351" w14:textId="77777777" w:rsidR="00A3418D" w:rsidRDefault="00891844">
      <w:pPr>
        <w:numPr>
          <w:ilvl w:val="1"/>
          <w:numId w:val="4"/>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Applications for Land Use Authorization for </w:t>
      </w:r>
      <w:r>
        <w:rPr>
          <w:rFonts w:ascii="Times New Roman" w:eastAsia="Times New Roman" w:hAnsi="Times New Roman" w:cs="Times New Roman"/>
          <w:strike/>
          <w:color w:val="FF0000"/>
          <w:sz w:val="24"/>
          <w:szCs w:val="24"/>
        </w:rPr>
        <w:t xml:space="preserve">Marijuana </w:t>
      </w:r>
      <w:r>
        <w:rPr>
          <w:rFonts w:ascii="Times New Roman" w:eastAsia="Times New Roman" w:hAnsi="Times New Roman" w:cs="Times New Roman"/>
          <w:color w:val="FF0000"/>
          <w:sz w:val="24"/>
          <w:szCs w:val="24"/>
          <w:u w:val="single"/>
        </w:rPr>
        <w:t>Cannabis</w:t>
      </w:r>
      <w:r>
        <w:rPr>
          <w:rFonts w:ascii="Times New Roman" w:eastAsia="Times New Roman" w:hAnsi="Times New Roman" w:cs="Times New Roman"/>
          <w:color w:val="000000"/>
          <w:sz w:val="24"/>
          <w:szCs w:val="24"/>
        </w:rPr>
        <w:t xml:space="preserve"> Operations must be submitted in accordance with Section 2.D of this Ordinance.</w:t>
      </w:r>
    </w:p>
    <w:p w14:paraId="007C5D02" w14:textId="77777777" w:rsidR="00A3418D" w:rsidRDefault="00A3418D">
      <w:pPr>
        <w:pBdr>
          <w:top w:val="nil"/>
          <w:left w:val="nil"/>
          <w:bottom w:val="nil"/>
          <w:right w:val="nil"/>
          <w:between w:val="nil"/>
        </w:pBdr>
        <w:tabs>
          <w:tab w:val="left" w:pos="900"/>
        </w:tabs>
        <w:spacing w:after="0" w:line="240" w:lineRule="auto"/>
        <w:ind w:left="1440"/>
        <w:rPr>
          <w:rFonts w:ascii="Times New Roman" w:eastAsia="Times New Roman" w:hAnsi="Times New Roman" w:cs="Times New Roman"/>
          <w:color w:val="000000"/>
          <w:sz w:val="24"/>
          <w:szCs w:val="24"/>
        </w:rPr>
      </w:pPr>
    </w:p>
    <w:p w14:paraId="3E08BA24" w14:textId="77777777" w:rsidR="00A3418D" w:rsidRDefault="00891844">
      <w:pPr>
        <w:numPr>
          <w:ilvl w:val="1"/>
          <w:numId w:val="4"/>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Additionally</w:t>
      </w:r>
      <w:proofErr w:type="gramEnd"/>
      <w:r>
        <w:rPr>
          <w:rFonts w:ascii="Times New Roman" w:eastAsia="Times New Roman" w:hAnsi="Times New Roman" w:cs="Times New Roman"/>
          <w:color w:val="000000"/>
          <w:sz w:val="24"/>
          <w:szCs w:val="24"/>
        </w:rPr>
        <w:t xml:space="preserve"> the applicant must submit the following:</w:t>
      </w:r>
    </w:p>
    <w:p w14:paraId="6FD9DB8E" w14:textId="77777777" w:rsidR="00A3418D" w:rsidRDefault="00891844">
      <w:pPr>
        <w:numPr>
          <w:ilvl w:val="2"/>
          <w:numId w:val="4"/>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Proof of receipt of license from the State of Maine to provide evidence of compliance with State licensing criteria. </w:t>
      </w:r>
    </w:p>
    <w:p w14:paraId="13C8D225" w14:textId="77777777" w:rsidR="00A3418D" w:rsidRDefault="00891844">
      <w:pPr>
        <w:numPr>
          <w:ilvl w:val="2"/>
          <w:numId w:val="4"/>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site plan depicting the shape, size, and location of the lot on which the structure is, or is proposed to be, located, and the shape, size, and location on the lot of the structure or additions, precisely located and noted as to distances and dimensions.</w:t>
      </w:r>
    </w:p>
    <w:p w14:paraId="1A329D27" w14:textId="77777777" w:rsidR="00A3418D" w:rsidRDefault="00891844">
      <w:pPr>
        <w:numPr>
          <w:ilvl w:val="2"/>
          <w:numId w:val="4"/>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 building plan depicting the interior layout of the structure. Include secured areas, areas open to the public, entrances/exits, hazardous materials storage areas, and all other operational features.</w:t>
      </w:r>
    </w:p>
    <w:p w14:paraId="22C38E21" w14:textId="77777777" w:rsidR="00A3418D" w:rsidRDefault="00891844">
      <w:pPr>
        <w:numPr>
          <w:ilvl w:val="2"/>
          <w:numId w:val="4"/>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Operating Plan which demonstrates the proposed size and layout of the </w:t>
      </w:r>
      <w:r>
        <w:rPr>
          <w:rFonts w:ascii="Times New Roman" w:eastAsia="Times New Roman" w:hAnsi="Times New Roman" w:cs="Times New Roman"/>
          <w:sz w:val="24"/>
          <w:szCs w:val="24"/>
        </w:rPr>
        <w:t>cannabis</w:t>
      </w:r>
      <w:r>
        <w:rPr>
          <w:rFonts w:ascii="Times New Roman" w:eastAsia="Times New Roman" w:hAnsi="Times New Roman" w:cs="Times New Roman"/>
          <w:color w:val="000000"/>
          <w:sz w:val="24"/>
          <w:szCs w:val="24"/>
        </w:rPr>
        <w:t xml:space="preserve"> operation; plans for wastewater and waste disposal; plans for providing electricity, water and other utilities necessary for the normal operation of the facility; plans for securing the proposed facility, hours of operation and plans for compliance with applicable building code and federal and state environmental requirements.  An operating plan for a cultivation facility must include the proposed size and layout of the cultivation areas, and must depict the total square footage of plant canopy area (or number of plants for Tier 1 cultivation facilities).</w:t>
      </w:r>
    </w:p>
    <w:p w14:paraId="43303ADD" w14:textId="77777777" w:rsidR="00A3418D" w:rsidRDefault="00891844">
      <w:pPr>
        <w:numPr>
          <w:ilvl w:val="2"/>
          <w:numId w:val="4"/>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indoor operations, an Odor Mitigation Plan approved and stamped by a Maine licensed engineer.</w:t>
      </w:r>
    </w:p>
    <w:p w14:paraId="2C4F16F0" w14:textId="77777777" w:rsidR="00A3418D" w:rsidRDefault="00891844">
      <w:pPr>
        <w:numPr>
          <w:ilvl w:val="2"/>
          <w:numId w:val="4"/>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applicable, a description of the type of products to be processed and the equipment to be used, including a list of any solvents, </w:t>
      </w:r>
      <w:r>
        <w:rPr>
          <w:rFonts w:ascii="Times New Roman" w:eastAsia="Times New Roman" w:hAnsi="Times New Roman" w:cs="Times New Roman"/>
          <w:strike/>
          <w:color w:val="FF0000"/>
          <w:sz w:val="24"/>
          <w:szCs w:val="24"/>
        </w:rPr>
        <w:t xml:space="preserve">gases </w:t>
      </w:r>
      <w:r>
        <w:rPr>
          <w:rFonts w:ascii="Times New Roman" w:eastAsia="Times New Roman" w:hAnsi="Times New Roman" w:cs="Times New Roman"/>
          <w:color w:val="FF0000"/>
          <w:sz w:val="24"/>
          <w:szCs w:val="24"/>
          <w:u w:val="single"/>
        </w:rPr>
        <w:t>gasses</w:t>
      </w:r>
      <w:r>
        <w:rPr>
          <w:rFonts w:ascii="Times New Roman" w:eastAsia="Times New Roman" w:hAnsi="Times New Roman" w:cs="Times New Roman"/>
          <w:color w:val="000000"/>
          <w:sz w:val="24"/>
          <w:szCs w:val="24"/>
        </w:rPr>
        <w:t>, chemicals, or other compounds that will be used, kept, or created, and how such materials will be stored.</w:t>
      </w:r>
    </w:p>
    <w:p w14:paraId="712FC92E" w14:textId="77777777" w:rsidR="00A3418D" w:rsidRDefault="00A3418D">
      <w:pPr>
        <w:pBdr>
          <w:top w:val="nil"/>
          <w:left w:val="nil"/>
          <w:bottom w:val="nil"/>
          <w:right w:val="nil"/>
          <w:between w:val="nil"/>
        </w:pBdr>
        <w:tabs>
          <w:tab w:val="left" w:pos="900"/>
        </w:tabs>
        <w:spacing w:after="0" w:line="240" w:lineRule="auto"/>
        <w:ind w:left="2160"/>
        <w:rPr>
          <w:rFonts w:ascii="Times New Roman" w:eastAsia="Times New Roman" w:hAnsi="Times New Roman" w:cs="Times New Roman"/>
          <w:color w:val="000000"/>
          <w:sz w:val="24"/>
          <w:szCs w:val="24"/>
        </w:rPr>
      </w:pPr>
    </w:p>
    <w:p w14:paraId="5145DB4D" w14:textId="77777777" w:rsidR="00A3418D" w:rsidRDefault="00891844">
      <w:pPr>
        <w:numPr>
          <w:ilvl w:val="1"/>
          <w:numId w:val="4"/>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separate Application for Land Use Authorization must be submitted for each proposed adult use </w:t>
      </w:r>
      <w:r>
        <w:rPr>
          <w:rFonts w:ascii="Times New Roman" w:eastAsia="Times New Roman" w:hAnsi="Times New Roman" w:cs="Times New Roman"/>
          <w:sz w:val="24"/>
          <w:szCs w:val="24"/>
        </w:rPr>
        <w:t>cannabis</w:t>
      </w:r>
      <w:r>
        <w:rPr>
          <w:rFonts w:ascii="Times New Roman" w:eastAsia="Times New Roman" w:hAnsi="Times New Roman" w:cs="Times New Roman"/>
          <w:color w:val="000000"/>
          <w:sz w:val="24"/>
          <w:szCs w:val="24"/>
        </w:rPr>
        <w:t xml:space="preserve"> facility. </w:t>
      </w:r>
    </w:p>
    <w:p w14:paraId="7FFB00E5" w14:textId="77777777" w:rsidR="00A3418D" w:rsidRDefault="00A3418D">
      <w:pPr>
        <w:pBdr>
          <w:top w:val="nil"/>
          <w:left w:val="nil"/>
          <w:bottom w:val="nil"/>
          <w:right w:val="nil"/>
          <w:between w:val="nil"/>
        </w:pBdr>
        <w:tabs>
          <w:tab w:val="left" w:pos="900"/>
        </w:tabs>
        <w:spacing w:after="0" w:line="240" w:lineRule="auto"/>
        <w:ind w:left="1440"/>
        <w:rPr>
          <w:rFonts w:ascii="Times New Roman" w:eastAsia="Times New Roman" w:hAnsi="Times New Roman" w:cs="Times New Roman"/>
          <w:color w:val="000000"/>
          <w:sz w:val="24"/>
          <w:szCs w:val="24"/>
        </w:rPr>
      </w:pPr>
    </w:p>
    <w:p w14:paraId="5B5E4EEB" w14:textId="3D2BEF39" w:rsidR="00A3418D" w:rsidRDefault="00891844">
      <w:pPr>
        <w:numPr>
          <w:ilvl w:val="1"/>
          <w:numId w:val="4"/>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Following receipt of Land Use </w:t>
      </w:r>
      <w:proofErr w:type="gramStart"/>
      <w:r>
        <w:rPr>
          <w:rFonts w:ascii="Times New Roman" w:eastAsia="Times New Roman" w:hAnsi="Times New Roman" w:cs="Times New Roman"/>
          <w:color w:val="000000"/>
          <w:sz w:val="24"/>
          <w:szCs w:val="24"/>
        </w:rPr>
        <w:t>Authorization</w:t>
      </w:r>
      <w:proofErr w:type="gramEnd"/>
      <w:r>
        <w:rPr>
          <w:rFonts w:ascii="Times New Roman" w:eastAsia="Times New Roman" w:hAnsi="Times New Roman" w:cs="Times New Roman"/>
          <w:color w:val="000000"/>
          <w:sz w:val="24"/>
          <w:szCs w:val="24"/>
        </w:rPr>
        <w:t xml:space="preserve"> the applicant must also obtain a license from the Board of Selectmen as required by the Town of Fryeburg Adult Use </w:t>
      </w:r>
      <w:r>
        <w:rPr>
          <w:rFonts w:ascii="Times New Roman" w:eastAsia="Times New Roman" w:hAnsi="Times New Roman" w:cs="Times New Roman"/>
          <w:strike/>
          <w:color w:val="FF0000"/>
          <w:sz w:val="24"/>
          <w:szCs w:val="24"/>
        </w:rPr>
        <w:t xml:space="preserve">Marijuana </w:t>
      </w:r>
      <w:r>
        <w:rPr>
          <w:rFonts w:ascii="Times New Roman" w:eastAsia="Times New Roman" w:hAnsi="Times New Roman" w:cs="Times New Roman"/>
          <w:color w:val="FF0000"/>
          <w:sz w:val="24"/>
          <w:szCs w:val="24"/>
          <w:u w:val="single"/>
        </w:rPr>
        <w:t>Cannabis</w:t>
      </w:r>
      <w:r>
        <w:rPr>
          <w:rFonts w:ascii="Times New Roman" w:eastAsia="Times New Roman" w:hAnsi="Times New Roman" w:cs="Times New Roman"/>
          <w:color w:val="000000"/>
          <w:sz w:val="24"/>
          <w:szCs w:val="24"/>
        </w:rPr>
        <w:t xml:space="preserve"> Cultivation, Products Manufacturing, </w:t>
      </w:r>
      <w:r>
        <w:rPr>
          <w:rFonts w:ascii="Times New Roman" w:eastAsia="Times New Roman" w:hAnsi="Times New Roman" w:cs="Times New Roman"/>
          <w:color w:val="FF0000"/>
          <w:sz w:val="24"/>
          <w:szCs w:val="24"/>
          <w:u w:val="single"/>
        </w:rPr>
        <w:t>Retail Stores</w:t>
      </w:r>
      <w:r>
        <w:rPr>
          <w:rFonts w:ascii="Times New Roman" w:eastAsia="Times New Roman" w:hAnsi="Times New Roman" w:cs="Times New Roman"/>
          <w:color w:val="000000"/>
          <w:sz w:val="24"/>
          <w:szCs w:val="24"/>
        </w:rPr>
        <w:t xml:space="preserve"> and Testing Ordinance.  Land Use Authorization alone will not constitute “municipal authorization” per The State of Maine – </w:t>
      </w:r>
      <w:r>
        <w:rPr>
          <w:rFonts w:ascii="Times New Roman" w:eastAsia="Times New Roman" w:hAnsi="Times New Roman" w:cs="Times New Roman"/>
          <w:strike/>
          <w:color w:val="FF0000"/>
          <w:sz w:val="24"/>
          <w:szCs w:val="24"/>
        </w:rPr>
        <w:t xml:space="preserve">Marijuana </w:t>
      </w:r>
      <w:r>
        <w:rPr>
          <w:rFonts w:ascii="Times New Roman" w:eastAsia="Times New Roman" w:hAnsi="Times New Roman" w:cs="Times New Roman"/>
          <w:color w:val="FF0000"/>
          <w:sz w:val="24"/>
          <w:szCs w:val="24"/>
          <w:u w:val="single"/>
        </w:rPr>
        <w:t>Cannabis</w:t>
      </w:r>
      <w:r>
        <w:rPr>
          <w:rFonts w:ascii="Times New Roman" w:eastAsia="Times New Roman" w:hAnsi="Times New Roman" w:cs="Times New Roman"/>
          <w:color w:val="000000"/>
          <w:sz w:val="24"/>
          <w:szCs w:val="24"/>
        </w:rPr>
        <w:t xml:space="preserve"> Legalization Act Title </w:t>
      </w:r>
      <w:ins w:id="7" w:author="Code Officer" w:date="2024-03-12T13:16:00Z">
        <w:r w:rsidR="002374DA">
          <w:rPr>
            <w:rFonts w:ascii="Times New Roman" w:eastAsia="Times New Roman" w:hAnsi="Times New Roman" w:cs="Times New Roman"/>
            <w:color w:val="000000"/>
            <w:sz w:val="24"/>
            <w:szCs w:val="24"/>
          </w:rPr>
          <w:t>28-B</w:t>
        </w:r>
      </w:ins>
      <w:del w:id="8" w:author="Code Officer" w:date="2024-03-12T13:16:00Z">
        <w:r w:rsidDel="002374DA">
          <w:rPr>
            <w:rFonts w:ascii="Times New Roman" w:eastAsia="Times New Roman" w:hAnsi="Times New Roman" w:cs="Times New Roman"/>
            <w:color w:val="000000"/>
            <w:sz w:val="24"/>
            <w:szCs w:val="24"/>
          </w:rPr>
          <w:delText>7</w:delText>
        </w:r>
      </w:del>
      <w:r>
        <w:rPr>
          <w:rFonts w:ascii="Times New Roman" w:eastAsia="Times New Roman" w:hAnsi="Times New Roman" w:cs="Times New Roman"/>
          <w:color w:val="000000"/>
          <w:sz w:val="24"/>
          <w:szCs w:val="24"/>
        </w:rPr>
        <w:t>, Section 2</w:t>
      </w:r>
      <w:ins w:id="9" w:author="Code Officer" w:date="2024-03-12T13:16:00Z">
        <w:r w:rsidR="002374DA">
          <w:rPr>
            <w:rFonts w:ascii="Times New Roman" w:eastAsia="Times New Roman" w:hAnsi="Times New Roman" w:cs="Times New Roman"/>
            <w:color w:val="000000"/>
            <w:sz w:val="24"/>
            <w:szCs w:val="24"/>
          </w:rPr>
          <w:t>05</w:t>
        </w:r>
      </w:ins>
      <w:del w:id="10" w:author="Code Officer" w:date="2024-03-12T13:16:00Z">
        <w:r w:rsidDel="002374DA">
          <w:rPr>
            <w:rFonts w:ascii="Times New Roman" w:eastAsia="Times New Roman" w:hAnsi="Times New Roman" w:cs="Times New Roman"/>
            <w:color w:val="000000"/>
            <w:sz w:val="24"/>
            <w:szCs w:val="24"/>
          </w:rPr>
          <w:delText>447</w:delText>
        </w:r>
      </w:del>
      <w:r>
        <w:rPr>
          <w:rFonts w:ascii="Times New Roman" w:eastAsia="Times New Roman" w:hAnsi="Times New Roman" w:cs="Times New Roman"/>
          <w:color w:val="000000"/>
          <w:sz w:val="24"/>
          <w:szCs w:val="24"/>
        </w:rPr>
        <w:t>.</w:t>
      </w:r>
    </w:p>
    <w:p w14:paraId="4C0685C8" w14:textId="77777777" w:rsidR="00A3418D" w:rsidRDefault="00A3418D">
      <w:pPr>
        <w:pBdr>
          <w:top w:val="nil"/>
          <w:left w:val="nil"/>
          <w:bottom w:val="nil"/>
          <w:right w:val="nil"/>
          <w:between w:val="nil"/>
        </w:pBdr>
        <w:tabs>
          <w:tab w:val="left" w:pos="900"/>
        </w:tabs>
        <w:spacing w:after="0" w:line="240" w:lineRule="auto"/>
        <w:ind w:left="1440"/>
        <w:rPr>
          <w:rFonts w:ascii="Times New Roman" w:eastAsia="Times New Roman" w:hAnsi="Times New Roman" w:cs="Times New Roman"/>
          <w:color w:val="000000"/>
          <w:sz w:val="24"/>
          <w:szCs w:val="24"/>
        </w:rPr>
      </w:pPr>
    </w:p>
    <w:p w14:paraId="31471F86" w14:textId="77777777" w:rsidR="00A3418D" w:rsidRDefault="00891844">
      <w:pPr>
        <w:numPr>
          <w:ilvl w:val="1"/>
          <w:numId w:val="4"/>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Land Use Authorization Revision After Approval:   The following shall apply if there are changes to the approved site plan, building plan, or operating plan, or if an increase in cultivation tier is proposed:</w:t>
      </w:r>
    </w:p>
    <w:p w14:paraId="109137AB" w14:textId="77777777" w:rsidR="00A3418D" w:rsidRDefault="00A3418D">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2E114263" w14:textId="77777777" w:rsidR="00A3418D" w:rsidRDefault="00891844">
      <w:pPr>
        <w:numPr>
          <w:ilvl w:val="2"/>
          <w:numId w:val="4"/>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Code Enforcement Officer determines that the change would not have had the effect of subjecting the prior review of the approved plan to materially different approval standards, the Code Enforcement Officer shall issue a written certificate reflecting such determination, and certifying that no further review of the proposed change by the Planning Board is required.</w:t>
      </w:r>
      <w:r>
        <w:rPr>
          <w:color w:val="000000"/>
        </w:rPr>
        <w:t xml:space="preserve"> </w:t>
      </w:r>
    </w:p>
    <w:p w14:paraId="672C8A55" w14:textId="77777777" w:rsidR="00A3418D" w:rsidRDefault="00891844">
      <w:pPr>
        <w:numPr>
          <w:ilvl w:val="2"/>
          <w:numId w:val="4"/>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Code Enforcement Officer shall determine that the change would have had the effect of subjecting the prior review of the approved plan to materially different approval standards, the lot owner must obtain Planning Board approval for the change of the plan.</w:t>
      </w:r>
    </w:p>
    <w:p w14:paraId="32C3CBD3" w14:textId="77777777" w:rsidR="00A3418D" w:rsidRDefault="00A3418D">
      <w:pPr>
        <w:pBdr>
          <w:top w:val="nil"/>
          <w:left w:val="nil"/>
          <w:bottom w:val="nil"/>
          <w:right w:val="nil"/>
          <w:between w:val="nil"/>
        </w:pBdr>
        <w:tabs>
          <w:tab w:val="left" w:pos="900"/>
        </w:tabs>
        <w:spacing w:after="0" w:line="240" w:lineRule="auto"/>
        <w:ind w:left="720"/>
        <w:rPr>
          <w:rFonts w:ascii="Times New Roman" w:eastAsia="Times New Roman" w:hAnsi="Times New Roman" w:cs="Times New Roman"/>
          <w:color w:val="000000"/>
          <w:sz w:val="24"/>
          <w:szCs w:val="24"/>
        </w:rPr>
      </w:pPr>
    </w:p>
    <w:p w14:paraId="1C6F3B8A" w14:textId="77777777" w:rsidR="00A3418D" w:rsidRDefault="00891844">
      <w:pPr>
        <w:numPr>
          <w:ilvl w:val="0"/>
          <w:numId w:val="4"/>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General Performance Standards for </w:t>
      </w:r>
      <w:r>
        <w:rPr>
          <w:rFonts w:ascii="Times New Roman" w:eastAsia="Times New Roman" w:hAnsi="Times New Roman" w:cs="Times New Roman"/>
          <w:strike/>
          <w:color w:val="FF0000"/>
          <w:sz w:val="24"/>
          <w:szCs w:val="24"/>
        </w:rPr>
        <w:t xml:space="preserve">Marijuana </w:t>
      </w:r>
      <w:r>
        <w:rPr>
          <w:rFonts w:ascii="Times New Roman" w:eastAsia="Times New Roman" w:hAnsi="Times New Roman" w:cs="Times New Roman"/>
          <w:color w:val="FF0000"/>
          <w:sz w:val="24"/>
          <w:szCs w:val="24"/>
          <w:u w:val="single"/>
        </w:rPr>
        <w:t>Cannabis</w:t>
      </w:r>
      <w:r>
        <w:rPr>
          <w:rFonts w:ascii="Times New Roman" w:eastAsia="Times New Roman" w:hAnsi="Times New Roman" w:cs="Times New Roman"/>
          <w:color w:val="000000"/>
          <w:sz w:val="24"/>
          <w:szCs w:val="24"/>
        </w:rPr>
        <w:t xml:space="preserve"> Operations: (This Section does not apply to Home Cultivation for Personal Use)</w:t>
      </w:r>
    </w:p>
    <w:p w14:paraId="724BE775" w14:textId="77777777" w:rsidR="00A3418D" w:rsidRDefault="00A3418D">
      <w:pPr>
        <w:pBdr>
          <w:top w:val="nil"/>
          <w:left w:val="nil"/>
          <w:bottom w:val="nil"/>
          <w:right w:val="nil"/>
          <w:between w:val="nil"/>
        </w:pBdr>
        <w:tabs>
          <w:tab w:val="left" w:pos="900"/>
        </w:tabs>
        <w:spacing w:after="0" w:line="240" w:lineRule="auto"/>
        <w:ind w:left="720"/>
        <w:rPr>
          <w:rFonts w:ascii="Times New Roman" w:eastAsia="Times New Roman" w:hAnsi="Times New Roman" w:cs="Times New Roman"/>
          <w:color w:val="000000"/>
          <w:sz w:val="24"/>
          <w:szCs w:val="24"/>
        </w:rPr>
      </w:pPr>
    </w:p>
    <w:p w14:paraId="64FB7AE6" w14:textId="77777777" w:rsidR="00A3418D" w:rsidRDefault="00891844">
      <w:pPr>
        <w:numPr>
          <w:ilvl w:val="1"/>
          <w:numId w:val="4"/>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Location, setbacks, and buffers:  In addition to the dimensional requirements for each zoning district, retail </w:t>
      </w:r>
      <w:r>
        <w:rPr>
          <w:rFonts w:ascii="Times New Roman" w:eastAsia="Times New Roman" w:hAnsi="Times New Roman" w:cs="Times New Roman"/>
          <w:sz w:val="24"/>
          <w:szCs w:val="24"/>
        </w:rPr>
        <w:t>cannabis</w:t>
      </w:r>
      <w:r>
        <w:rPr>
          <w:rFonts w:ascii="Times New Roman" w:eastAsia="Times New Roman" w:hAnsi="Times New Roman" w:cs="Times New Roman"/>
          <w:color w:val="000000"/>
          <w:sz w:val="24"/>
          <w:szCs w:val="24"/>
        </w:rPr>
        <w:t xml:space="preserve"> operations must also meet the following dimensional requirements. </w:t>
      </w:r>
    </w:p>
    <w:p w14:paraId="1EA6AC16" w14:textId="77777777" w:rsidR="00A3418D" w:rsidRDefault="00A3418D">
      <w:pPr>
        <w:pBdr>
          <w:top w:val="nil"/>
          <w:left w:val="nil"/>
          <w:bottom w:val="nil"/>
          <w:right w:val="nil"/>
          <w:between w:val="nil"/>
        </w:pBdr>
        <w:tabs>
          <w:tab w:val="left" w:pos="900"/>
        </w:tabs>
        <w:spacing w:after="0" w:line="240" w:lineRule="auto"/>
        <w:ind w:left="1440"/>
        <w:rPr>
          <w:rFonts w:ascii="Times New Roman" w:eastAsia="Times New Roman" w:hAnsi="Times New Roman" w:cs="Times New Roman"/>
          <w:color w:val="000000"/>
          <w:sz w:val="24"/>
          <w:szCs w:val="24"/>
        </w:rPr>
      </w:pPr>
    </w:p>
    <w:p w14:paraId="7B249C5C" w14:textId="59DFDF2E" w:rsidR="00A3418D" w:rsidRDefault="00891844">
      <w:pPr>
        <w:numPr>
          <w:ilvl w:val="0"/>
          <w:numId w:val="5"/>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trike/>
          <w:color w:val="FF0000"/>
          <w:sz w:val="24"/>
          <w:szCs w:val="24"/>
        </w:rPr>
        <w:t xml:space="preserve">Marijuana </w:t>
      </w:r>
      <w:r>
        <w:rPr>
          <w:rFonts w:ascii="Times New Roman" w:eastAsia="Times New Roman" w:hAnsi="Times New Roman" w:cs="Times New Roman"/>
          <w:color w:val="FF0000"/>
          <w:sz w:val="24"/>
          <w:szCs w:val="24"/>
          <w:u w:val="single"/>
        </w:rPr>
        <w:t>Cannabis</w:t>
      </w:r>
      <w:r>
        <w:rPr>
          <w:rFonts w:ascii="Times New Roman" w:eastAsia="Times New Roman" w:hAnsi="Times New Roman" w:cs="Times New Roman"/>
          <w:color w:val="000000"/>
          <w:sz w:val="24"/>
          <w:szCs w:val="24"/>
        </w:rPr>
        <w:t xml:space="preserve"> operations may not be located within 1,000 feet of preexisting schools (public or private), public athletic complexes, libraries,</w:t>
      </w:r>
      <w:ins w:id="11" w:author="Code Officer" w:date="2024-03-28T09:07:00Z" w16du:dateUtc="2024-03-28T13:07:00Z">
        <w:r w:rsidR="006011D5">
          <w:rPr>
            <w:rFonts w:ascii="Times New Roman" w:eastAsia="Times New Roman" w:hAnsi="Times New Roman" w:cs="Times New Roman"/>
            <w:color w:val="000000"/>
            <w:sz w:val="24"/>
            <w:szCs w:val="24"/>
          </w:rPr>
          <w:t xml:space="preserve"> churches</w:t>
        </w:r>
        <w:r w:rsidR="00392517">
          <w:rPr>
            <w:rFonts w:ascii="Times New Roman" w:eastAsia="Times New Roman" w:hAnsi="Times New Roman" w:cs="Times New Roman"/>
            <w:color w:val="000000"/>
            <w:sz w:val="24"/>
            <w:szCs w:val="24"/>
          </w:rPr>
          <w:t>, public parks,</w:t>
        </w:r>
      </w:ins>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trike/>
          <w:color w:val="FF0000"/>
          <w:sz w:val="24"/>
          <w:szCs w:val="24"/>
        </w:rPr>
        <w:t>and</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licensed day-care centers </w:t>
      </w:r>
      <w:r>
        <w:rPr>
          <w:rFonts w:ascii="Times New Roman" w:eastAsia="Times New Roman" w:hAnsi="Times New Roman" w:cs="Times New Roman"/>
          <w:color w:val="FF0000"/>
          <w:sz w:val="24"/>
          <w:szCs w:val="24"/>
          <w:u w:val="single"/>
        </w:rPr>
        <w:t xml:space="preserve">and special purpose schools whose clientele are under 21 </w:t>
      </w:r>
      <w:r>
        <w:rPr>
          <w:rFonts w:ascii="Times New Roman" w:eastAsia="Times New Roman" w:hAnsi="Times New Roman" w:cs="Times New Roman"/>
          <w:color w:val="FF0000"/>
          <w:sz w:val="24"/>
          <w:szCs w:val="24"/>
          <w:u w:val="single"/>
        </w:rPr>
        <w:lastRenderedPageBreak/>
        <w:t>years of age.</w:t>
      </w:r>
      <w:r>
        <w:rPr>
          <w:rFonts w:ascii="Times New Roman" w:eastAsia="Times New Roman" w:hAnsi="Times New Roman" w:cs="Times New Roman"/>
          <w:color w:val="000000"/>
          <w:sz w:val="24"/>
          <w:szCs w:val="24"/>
        </w:rPr>
        <w:t xml:space="preserve"> This measurement is taken from the lines of the property on which the </w:t>
      </w:r>
      <w:r>
        <w:rPr>
          <w:rFonts w:ascii="Times New Roman" w:eastAsia="Times New Roman" w:hAnsi="Times New Roman" w:cs="Times New Roman"/>
          <w:sz w:val="24"/>
          <w:szCs w:val="24"/>
        </w:rPr>
        <w:t>cannabis</w:t>
      </w:r>
      <w:r>
        <w:rPr>
          <w:rFonts w:ascii="Times New Roman" w:eastAsia="Times New Roman" w:hAnsi="Times New Roman" w:cs="Times New Roman"/>
          <w:color w:val="000000"/>
          <w:sz w:val="24"/>
          <w:szCs w:val="24"/>
        </w:rPr>
        <w:t xml:space="preserve"> operation is located.  </w:t>
      </w:r>
    </w:p>
    <w:p w14:paraId="468F637E" w14:textId="77777777" w:rsidR="00A3418D" w:rsidRDefault="00891844">
      <w:pPr>
        <w:numPr>
          <w:ilvl w:val="0"/>
          <w:numId w:val="5"/>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Adult use </w:t>
      </w:r>
      <w:r>
        <w:rPr>
          <w:rFonts w:ascii="Times New Roman" w:eastAsia="Times New Roman" w:hAnsi="Times New Roman" w:cs="Times New Roman"/>
          <w:sz w:val="24"/>
          <w:szCs w:val="24"/>
        </w:rPr>
        <w:t>cannabis</w:t>
      </w:r>
      <w:r>
        <w:rPr>
          <w:rFonts w:ascii="Times New Roman" w:eastAsia="Times New Roman" w:hAnsi="Times New Roman" w:cs="Times New Roman"/>
          <w:color w:val="000000"/>
          <w:sz w:val="24"/>
          <w:szCs w:val="24"/>
        </w:rPr>
        <w:t xml:space="preserve"> operations shall operate from a fixed, permanent location and may not be permitted to be operated from a moveable or mobile location. If an application for an adult use </w:t>
      </w:r>
      <w:r>
        <w:rPr>
          <w:rFonts w:ascii="Times New Roman" w:eastAsia="Times New Roman" w:hAnsi="Times New Roman" w:cs="Times New Roman"/>
          <w:sz w:val="24"/>
          <w:szCs w:val="24"/>
        </w:rPr>
        <w:t>cannabis</w:t>
      </w:r>
      <w:r>
        <w:rPr>
          <w:rFonts w:ascii="Times New Roman" w:eastAsia="Times New Roman" w:hAnsi="Times New Roman" w:cs="Times New Roman"/>
          <w:color w:val="000000"/>
          <w:sz w:val="24"/>
          <w:szCs w:val="24"/>
        </w:rPr>
        <w:t xml:space="preserve"> operation is approved, the approval is for that location only; relocation of the operation would require new Land Use Authorization.  </w:t>
      </w:r>
    </w:p>
    <w:p w14:paraId="05E8AC2C" w14:textId="77777777" w:rsidR="00A3418D" w:rsidRDefault="00891844">
      <w:pPr>
        <w:numPr>
          <w:ilvl w:val="0"/>
          <w:numId w:val="5"/>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Tier 1, Tier 2 and nursery outdoor cultivation operations must be setback 50 feet from all property lines, have secure fencing around the growing area and </w:t>
      </w:r>
      <w:r>
        <w:rPr>
          <w:rFonts w:ascii="Times New Roman" w:eastAsia="Times New Roman" w:hAnsi="Times New Roman" w:cs="Times New Roman"/>
          <w:strike/>
          <w:color w:val="FF0000"/>
          <w:sz w:val="24"/>
          <w:szCs w:val="24"/>
        </w:rPr>
        <w:t>may</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u w:val="single"/>
        </w:rPr>
        <w:t>must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not be visible from the street. </w:t>
      </w:r>
    </w:p>
    <w:p w14:paraId="4A21CDD4" w14:textId="77777777" w:rsidR="00A3418D" w:rsidRDefault="00891844">
      <w:pPr>
        <w:numPr>
          <w:ilvl w:val="0"/>
          <w:numId w:val="5"/>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Tier 3 and Tier 4 outdoor cultivation operations must be setback 100 feet from all property lines, have secure fencing around the growing area and </w:t>
      </w:r>
      <w:r>
        <w:rPr>
          <w:rFonts w:ascii="Times New Roman" w:eastAsia="Times New Roman" w:hAnsi="Times New Roman" w:cs="Times New Roman"/>
          <w:strike/>
          <w:color w:val="FF0000"/>
          <w:sz w:val="24"/>
          <w:szCs w:val="24"/>
        </w:rPr>
        <w:t>may</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u w:val="single"/>
        </w:rPr>
        <w:t>must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not be visible from the street.</w:t>
      </w:r>
    </w:p>
    <w:p w14:paraId="0DE2208D" w14:textId="77777777" w:rsidR="00A3418D" w:rsidRDefault="00891844">
      <w:pPr>
        <w:numPr>
          <w:ilvl w:val="0"/>
          <w:numId w:val="5"/>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Adult use </w:t>
      </w:r>
      <w:r>
        <w:rPr>
          <w:rFonts w:ascii="Times New Roman" w:eastAsia="Times New Roman" w:hAnsi="Times New Roman" w:cs="Times New Roman"/>
          <w:sz w:val="24"/>
          <w:szCs w:val="24"/>
        </w:rPr>
        <w:t>cannabis</w:t>
      </w:r>
      <w:r>
        <w:rPr>
          <w:rFonts w:ascii="Times New Roman" w:eastAsia="Times New Roman" w:hAnsi="Times New Roman" w:cs="Times New Roman"/>
          <w:color w:val="000000"/>
          <w:sz w:val="24"/>
          <w:szCs w:val="24"/>
        </w:rPr>
        <w:t xml:space="preserve"> operations shall not occur in rented housing, apartments, </w:t>
      </w:r>
      <w:r>
        <w:rPr>
          <w:rFonts w:ascii="Times New Roman" w:eastAsia="Times New Roman" w:hAnsi="Times New Roman" w:cs="Times New Roman"/>
          <w:color w:val="FF0000"/>
          <w:sz w:val="24"/>
          <w:szCs w:val="24"/>
          <w:u w:val="single"/>
        </w:rPr>
        <w:t xml:space="preserve">or </w:t>
      </w:r>
      <w:r>
        <w:rPr>
          <w:rFonts w:ascii="Times New Roman" w:eastAsia="Times New Roman" w:hAnsi="Times New Roman" w:cs="Times New Roman"/>
          <w:color w:val="000000"/>
          <w:sz w:val="24"/>
          <w:szCs w:val="24"/>
        </w:rPr>
        <w:t xml:space="preserve">condominiums.  </w:t>
      </w:r>
    </w:p>
    <w:p w14:paraId="37076F3B" w14:textId="77777777" w:rsidR="00A3418D" w:rsidRDefault="00891844">
      <w:pPr>
        <w:numPr>
          <w:ilvl w:val="0"/>
          <w:numId w:val="5"/>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Existing tree and shrub cover screening and buffering the proposed </w:t>
      </w:r>
      <w:r>
        <w:rPr>
          <w:rFonts w:ascii="Times New Roman" w:eastAsia="Times New Roman" w:hAnsi="Times New Roman" w:cs="Times New Roman"/>
          <w:sz w:val="24"/>
          <w:szCs w:val="24"/>
        </w:rPr>
        <w:t>cannabis</w:t>
      </w:r>
      <w:r>
        <w:rPr>
          <w:rFonts w:ascii="Times New Roman" w:eastAsia="Times New Roman" w:hAnsi="Times New Roman" w:cs="Times New Roman"/>
          <w:color w:val="000000"/>
          <w:sz w:val="24"/>
          <w:szCs w:val="24"/>
        </w:rPr>
        <w:t xml:space="preserve"> operation shall be retained to the maximum possible extent.  The Board may require additional visual buffering per Section 16.J of this Ordinance. </w:t>
      </w:r>
    </w:p>
    <w:p w14:paraId="3342F224" w14:textId="77777777" w:rsidR="00A3418D" w:rsidRDefault="00891844">
      <w:pPr>
        <w:numPr>
          <w:ilvl w:val="0"/>
          <w:numId w:val="5"/>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The town will limit the maximum number of cannabis stores to a total of five (5).</w:t>
      </w:r>
    </w:p>
    <w:p w14:paraId="2A502266" w14:textId="77777777" w:rsidR="00A3418D" w:rsidRDefault="00891844">
      <w:pPr>
        <w:numPr>
          <w:ilvl w:val="0"/>
          <w:numId w:val="5"/>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Applicants may not have an interest or license for more than one adult use cannabis store at a time.</w:t>
      </w:r>
    </w:p>
    <w:p w14:paraId="5F447C4B" w14:textId="77777777" w:rsidR="00A3418D" w:rsidRDefault="00891844">
      <w:pPr>
        <w:pBdr>
          <w:top w:val="nil"/>
          <w:left w:val="nil"/>
          <w:bottom w:val="nil"/>
          <w:right w:val="nil"/>
          <w:between w:val="nil"/>
        </w:pBdr>
        <w:tabs>
          <w:tab w:val="left" w:pos="900"/>
        </w:tabs>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p>
    <w:p w14:paraId="61612FE5" w14:textId="77777777" w:rsidR="00A3418D" w:rsidRDefault="00891844">
      <w:pPr>
        <w:numPr>
          <w:ilvl w:val="1"/>
          <w:numId w:val="4"/>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Odors/Ventilation</w:t>
      </w:r>
    </w:p>
    <w:p w14:paraId="68775E8C" w14:textId="77777777" w:rsidR="00A3418D" w:rsidRDefault="00A3418D">
      <w:pPr>
        <w:pBdr>
          <w:top w:val="nil"/>
          <w:left w:val="nil"/>
          <w:bottom w:val="nil"/>
          <w:right w:val="nil"/>
          <w:between w:val="nil"/>
        </w:pBdr>
        <w:tabs>
          <w:tab w:val="left" w:pos="900"/>
        </w:tabs>
        <w:spacing w:after="0" w:line="240" w:lineRule="auto"/>
        <w:ind w:left="720"/>
        <w:rPr>
          <w:rFonts w:ascii="Times New Roman" w:eastAsia="Times New Roman" w:hAnsi="Times New Roman" w:cs="Times New Roman"/>
          <w:color w:val="000000"/>
          <w:sz w:val="24"/>
          <w:szCs w:val="24"/>
        </w:rPr>
      </w:pPr>
    </w:p>
    <w:p w14:paraId="46731273" w14:textId="77777777" w:rsidR="00A3418D" w:rsidRDefault="00891844">
      <w:pPr>
        <w:numPr>
          <w:ilvl w:val="0"/>
          <w:numId w:val="1"/>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Indoor </w:t>
      </w:r>
      <w:r>
        <w:rPr>
          <w:rFonts w:ascii="Times New Roman" w:eastAsia="Times New Roman" w:hAnsi="Times New Roman" w:cs="Times New Roman"/>
          <w:sz w:val="24"/>
          <w:szCs w:val="24"/>
        </w:rPr>
        <w:t>cannabis</w:t>
      </w:r>
      <w:r>
        <w:rPr>
          <w:rFonts w:ascii="Times New Roman" w:eastAsia="Times New Roman" w:hAnsi="Times New Roman" w:cs="Times New Roman"/>
          <w:color w:val="000000"/>
          <w:sz w:val="24"/>
          <w:szCs w:val="24"/>
        </w:rPr>
        <w:t xml:space="preserve"> businesses shall be ventilated so that the odor from the </w:t>
      </w:r>
      <w:r>
        <w:rPr>
          <w:rFonts w:ascii="Times New Roman" w:eastAsia="Times New Roman" w:hAnsi="Times New Roman" w:cs="Times New Roman"/>
          <w:sz w:val="24"/>
          <w:szCs w:val="24"/>
        </w:rPr>
        <w:t>cannabis</w:t>
      </w:r>
      <w:r>
        <w:rPr>
          <w:rFonts w:ascii="Times New Roman" w:eastAsia="Times New Roman" w:hAnsi="Times New Roman" w:cs="Times New Roman"/>
          <w:color w:val="000000"/>
          <w:sz w:val="24"/>
          <w:szCs w:val="24"/>
        </w:rPr>
        <w:t xml:space="preserve"> cannot be detected by a person with a normal sense of smell from any adjoining use or property.</w:t>
      </w:r>
    </w:p>
    <w:p w14:paraId="4797ADB4" w14:textId="77777777" w:rsidR="00A3418D" w:rsidRDefault="00891844">
      <w:pPr>
        <w:numPr>
          <w:ilvl w:val="0"/>
          <w:numId w:val="1"/>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Indoor </w:t>
      </w:r>
      <w:r>
        <w:rPr>
          <w:rFonts w:ascii="Times New Roman" w:eastAsia="Times New Roman" w:hAnsi="Times New Roman" w:cs="Times New Roman"/>
          <w:sz w:val="24"/>
          <w:szCs w:val="24"/>
        </w:rPr>
        <w:t>cannabis</w:t>
      </w:r>
      <w:r>
        <w:rPr>
          <w:rFonts w:ascii="Times New Roman" w:eastAsia="Times New Roman" w:hAnsi="Times New Roman" w:cs="Times New Roman"/>
          <w:color w:val="000000"/>
          <w:sz w:val="24"/>
          <w:szCs w:val="24"/>
        </w:rPr>
        <w:t xml:space="preserve"> businesses shall have an odor mitigation system installed that has been approved and stamped by a Maine licensed engineer indicating that the system will provide sufficient odor control measures.</w:t>
      </w:r>
    </w:p>
    <w:p w14:paraId="20EFA9C2" w14:textId="77777777" w:rsidR="00A3418D" w:rsidRDefault="00A3418D">
      <w:pPr>
        <w:pBdr>
          <w:top w:val="nil"/>
          <w:left w:val="nil"/>
          <w:bottom w:val="nil"/>
          <w:right w:val="nil"/>
          <w:between w:val="nil"/>
        </w:pBdr>
        <w:tabs>
          <w:tab w:val="left" w:pos="900"/>
        </w:tabs>
        <w:spacing w:after="0" w:line="240" w:lineRule="auto"/>
        <w:ind w:left="2160"/>
        <w:rPr>
          <w:rFonts w:ascii="Times New Roman" w:eastAsia="Times New Roman" w:hAnsi="Times New Roman" w:cs="Times New Roman"/>
          <w:color w:val="000000"/>
          <w:sz w:val="24"/>
          <w:szCs w:val="24"/>
        </w:rPr>
      </w:pPr>
    </w:p>
    <w:p w14:paraId="25504960" w14:textId="77777777" w:rsidR="00A3418D" w:rsidRDefault="00891844">
      <w:pPr>
        <w:numPr>
          <w:ilvl w:val="1"/>
          <w:numId w:val="4"/>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Hazardous Substances</w:t>
      </w:r>
    </w:p>
    <w:p w14:paraId="141BAFCF" w14:textId="77777777" w:rsidR="00A3418D" w:rsidRDefault="00A3418D">
      <w:pPr>
        <w:pBdr>
          <w:top w:val="nil"/>
          <w:left w:val="nil"/>
          <w:bottom w:val="nil"/>
          <w:right w:val="nil"/>
          <w:between w:val="nil"/>
        </w:pBdr>
        <w:tabs>
          <w:tab w:val="left" w:pos="900"/>
        </w:tabs>
        <w:spacing w:after="0" w:line="240" w:lineRule="auto"/>
        <w:ind w:left="1440"/>
        <w:rPr>
          <w:rFonts w:ascii="Times New Roman" w:eastAsia="Times New Roman" w:hAnsi="Times New Roman" w:cs="Times New Roman"/>
          <w:color w:val="000000"/>
          <w:sz w:val="24"/>
          <w:szCs w:val="24"/>
        </w:rPr>
      </w:pPr>
    </w:p>
    <w:p w14:paraId="05345A11" w14:textId="77777777" w:rsidR="00A3418D" w:rsidRDefault="00891844">
      <w:pPr>
        <w:numPr>
          <w:ilvl w:val="2"/>
          <w:numId w:val="4"/>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inherently hazardous substances, hazardous materials, solvents, or flammables must be kept safe, be stored and used in compliance with all applicable laws, and not create a danger to any person.</w:t>
      </w:r>
    </w:p>
    <w:p w14:paraId="446FE4B0" w14:textId="77777777" w:rsidR="00A3418D" w:rsidRDefault="00891844">
      <w:pPr>
        <w:numPr>
          <w:ilvl w:val="2"/>
          <w:numId w:val="4"/>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Non-hazardous chemicals shall be substituted for hazardous varieties whenever possible.</w:t>
      </w:r>
    </w:p>
    <w:p w14:paraId="13A51BB7" w14:textId="77777777" w:rsidR="00A3418D" w:rsidRDefault="00A3418D">
      <w:pPr>
        <w:pBdr>
          <w:top w:val="nil"/>
          <w:left w:val="nil"/>
          <w:bottom w:val="nil"/>
          <w:right w:val="nil"/>
          <w:between w:val="nil"/>
        </w:pBdr>
        <w:tabs>
          <w:tab w:val="left" w:pos="900"/>
        </w:tabs>
        <w:spacing w:after="0" w:line="240" w:lineRule="auto"/>
        <w:ind w:left="720"/>
        <w:rPr>
          <w:rFonts w:ascii="Times New Roman" w:eastAsia="Times New Roman" w:hAnsi="Times New Roman" w:cs="Times New Roman"/>
          <w:color w:val="000000"/>
          <w:sz w:val="24"/>
          <w:szCs w:val="24"/>
        </w:rPr>
      </w:pPr>
    </w:p>
    <w:p w14:paraId="402504E9" w14:textId="77777777" w:rsidR="00A3418D" w:rsidRDefault="00891844">
      <w:pPr>
        <w:numPr>
          <w:ilvl w:val="1"/>
          <w:numId w:val="4"/>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Refuse/Product Waste Disposal</w:t>
      </w:r>
    </w:p>
    <w:p w14:paraId="673A38C8" w14:textId="77777777" w:rsidR="00A3418D" w:rsidRDefault="00A3418D">
      <w:pPr>
        <w:pBdr>
          <w:top w:val="nil"/>
          <w:left w:val="nil"/>
          <w:bottom w:val="nil"/>
          <w:right w:val="nil"/>
          <w:between w:val="nil"/>
        </w:pBdr>
        <w:tabs>
          <w:tab w:val="left" w:pos="900"/>
        </w:tabs>
        <w:spacing w:after="0" w:line="240" w:lineRule="auto"/>
        <w:ind w:left="1440"/>
        <w:rPr>
          <w:rFonts w:ascii="Times New Roman" w:eastAsia="Times New Roman" w:hAnsi="Times New Roman" w:cs="Times New Roman"/>
          <w:color w:val="000000"/>
          <w:sz w:val="24"/>
          <w:szCs w:val="24"/>
        </w:rPr>
      </w:pPr>
    </w:p>
    <w:p w14:paraId="3FA13E34" w14:textId="5BFCCC2B" w:rsidR="00A3418D" w:rsidRDefault="00891844">
      <w:pPr>
        <w:numPr>
          <w:ilvl w:val="0"/>
          <w:numId w:val="2"/>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trike/>
          <w:color w:val="FF0000"/>
          <w:sz w:val="24"/>
          <w:szCs w:val="24"/>
        </w:rPr>
        <w:t xml:space="preserve">Marijuana </w:t>
      </w:r>
      <w:r>
        <w:rPr>
          <w:rFonts w:ascii="Times New Roman" w:eastAsia="Times New Roman" w:hAnsi="Times New Roman" w:cs="Times New Roman"/>
          <w:color w:val="FF0000"/>
          <w:sz w:val="24"/>
          <w:szCs w:val="24"/>
          <w:u w:val="single"/>
        </w:rPr>
        <w:t>Cannabis</w:t>
      </w:r>
      <w:r>
        <w:rPr>
          <w:rFonts w:ascii="Times New Roman" w:eastAsia="Times New Roman" w:hAnsi="Times New Roman" w:cs="Times New Roman"/>
          <w:color w:val="000000"/>
          <w:sz w:val="24"/>
          <w:szCs w:val="24"/>
        </w:rPr>
        <w:t xml:space="preserve"> product waste must be made unusable and unrecognizable prior to leaving the premises and shall be disposed of in accordance with State law, including, to the extent applicable, rules adopted pursuant to  </w:t>
      </w:r>
      <w:del w:id="12" w:author="Code Officer" w:date="2024-03-12T13:39:00Z">
        <w:r w:rsidRPr="006105FC" w:rsidDel="00181454">
          <w:rPr>
            <w:rFonts w:ascii="Times New Roman" w:eastAsia="Times New Roman" w:hAnsi="Times New Roman" w:cs="Times New Roman"/>
            <w:color w:val="FF0000"/>
            <w:sz w:val="24"/>
            <w:szCs w:val="24"/>
            <w:rPrChange w:id="13" w:author="Code Officer" w:date="2024-03-12T14:02:00Z">
              <w:rPr>
                <w:rFonts w:ascii="Times New Roman" w:eastAsia="Times New Roman" w:hAnsi="Times New Roman" w:cs="Times New Roman"/>
                <w:color w:val="000000"/>
                <w:sz w:val="24"/>
                <w:szCs w:val="24"/>
              </w:rPr>
            </w:rPrChange>
          </w:rPr>
          <w:delText>Title 7 M.R.S.A §2448(7)(G)</w:delText>
        </w:r>
      </w:del>
      <w:ins w:id="14" w:author="Code Officer" w:date="2024-03-12T13:39:00Z">
        <w:r w:rsidR="00181454" w:rsidRPr="006105FC">
          <w:rPr>
            <w:rFonts w:ascii="Times New Roman" w:eastAsia="Times New Roman" w:hAnsi="Times New Roman" w:cs="Times New Roman"/>
            <w:color w:val="FF0000"/>
            <w:sz w:val="24"/>
            <w:szCs w:val="24"/>
            <w:rPrChange w:id="15" w:author="Code Officer" w:date="2024-03-12T14:02:00Z">
              <w:rPr>
                <w:rFonts w:ascii="Times New Roman" w:eastAsia="Times New Roman" w:hAnsi="Times New Roman" w:cs="Times New Roman"/>
                <w:color w:val="000000"/>
                <w:sz w:val="24"/>
                <w:szCs w:val="24"/>
              </w:rPr>
            </w:rPrChange>
          </w:rPr>
          <w:t>Title 28-B</w:t>
        </w:r>
      </w:ins>
      <w:r>
        <w:rPr>
          <w:rFonts w:ascii="Times New Roman" w:eastAsia="Times New Roman" w:hAnsi="Times New Roman" w:cs="Times New Roman"/>
          <w:color w:val="000000"/>
          <w:sz w:val="24"/>
          <w:szCs w:val="24"/>
        </w:rPr>
        <w:t xml:space="preserve">.    </w:t>
      </w:r>
    </w:p>
    <w:p w14:paraId="27DC19CC" w14:textId="77777777" w:rsidR="00A3418D" w:rsidRDefault="00891844">
      <w:pPr>
        <w:numPr>
          <w:ilvl w:val="0"/>
          <w:numId w:val="2"/>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Solid, liquid and hazardous wastes generated during </w:t>
      </w:r>
      <w:r>
        <w:rPr>
          <w:rFonts w:ascii="Times New Roman" w:eastAsia="Times New Roman" w:hAnsi="Times New Roman" w:cs="Times New Roman"/>
          <w:sz w:val="24"/>
          <w:szCs w:val="24"/>
        </w:rPr>
        <w:t>cannabis</w:t>
      </w:r>
      <w:r>
        <w:rPr>
          <w:rFonts w:ascii="Times New Roman" w:eastAsia="Times New Roman" w:hAnsi="Times New Roman" w:cs="Times New Roman"/>
          <w:color w:val="000000"/>
          <w:sz w:val="24"/>
          <w:szCs w:val="24"/>
        </w:rPr>
        <w:t xml:space="preserve"> production and processing must be stored, managed, and disposed of in accordance with applicable state and local laws and regulations.</w:t>
      </w:r>
    </w:p>
    <w:p w14:paraId="41D676D5" w14:textId="77777777" w:rsidR="00A3418D" w:rsidRDefault="00A3418D">
      <w:pPr>
        <w:pBdr>
          <w:top w:val="nil"/>
          <w:left w:val="nil"/>
          <w:bottom w:val="nil"/>
          <w:right w:val="nil"/>
          <w:between w:val="nil"/>
        </w:pBdr>
        <w:tabs>
          <w:tab w:val="left" w:pos="900"/>
        </w:tabs>
        <w:spacing w:after="0" w:line="240" w:lineRule="auto"/>
        <w:ind w:left="1440"/>
        <w:rPr>
          <w:rFonts w:ascii="Times New Roman" w:eastAsia="Times New Roman" w:hAnsi="Times New Roman" w:cs="Times New Roman"/>
          <w:color w:val="000000"/>
          <w:sz w:val="24"/>
          <w:szCs w:val="24"/>
        </w:rPr>
      </w:pPr>
    </w:p>
    <w:p w14:paraId="5B99AD68" w14:textId="77777777" w:rsidR="00A3418D" w:rsidRDefault="00891844">
      <w:pPr>
        <w:numPr>
          <w:ilvl w:val="1"/>
          <w:numId w:val="4"/>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Lighting</w:t>
      </w:r>
    </w:p>
    <w:p w14:paraId="319E5B6E" w14:textId="77777777" w:rsidR="00A3418D" w:rsidRDefault="00A3418D">
      <w:pPr>
        <w:pBdr>
          <w:top w:val="nil"/>
          <w:left w:val="nil"/>
          <w:bottom w:val="nil"/>
          <w:right w:val="nil"/>
          <w:between w:val="nil"/>
        </w:pBdr>
        <w:tabs>
          <w:tab w:val="left" w:pos="900"/>
        </w:tabs>
        <w:spacing w:after="0" w:line="240" w:lineRule="auto"/>
        <w:ind w:left="720"/>
        <w:rPr>
          <w:rFonts w:ascii="Times New Roman" w:eastAsia="Times New Roman" w:hAnsi="Times New Roman" w:cs="Times New Roman"/>
          <w:color w:val="000000"/>
          <w:sz w:val="24"/>
          <w:szCs w:val="24"/>
        </w:rPr>
      </w:pPr>
    </w:p>
    <w:p w14:paraId="23264CFA" w14:textId="77777777" w:rsidR="00A3418D" w:rsidRDefault="00891844">
      <w:pPr>
        <w:numPr>
          <w:ilvl w:val="0"/>
          <w:numId w:val="6"/>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Exterior lighting, including required security lighting shall meet the standards of Section 16.G of this ordinance.</w:t>
      </w:r>
    </w:p>
    <w:p w14:paraId="0F63C746" w14:textId="77777777" w:rsidR="00A3418D" w:rsidRDefault="00891844">
      <w:pPr>
        <w:numPr>
          <w:ilvl w:val="0"/>
          <w:numId w:val="6"/>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Interior lighting: Grow lamps and lighting may not be visible from the exterior of the building.</w:t>
      </w:r>
    </w:p>
    <w:p w14:paraId="01E0819B" w14:textId="77777777" w:rsidR="00A3418D" w:rsidRDefault="00A3418D">
      <w:pPr>
        <w:pBdr>
          <w:top w:val="nil"/>
          <w:left w:val="nil"/>
          <w:bottom w:val="nil"/>
          <w:right w:val="nil"/>
          <w:between w:val="nil"/>
        </w:pBdr>
        <w:tabs>
          <w:tab w:val="left" w:pos="900"/>
        </w:tabs>
        <w:spacing w:after="0" w:line="240" w:lineRule="auto"/>
        <w:ind w:left="2160"/>
        <w:rPr>
          <w:rFonts w:ascii="Times New Roman" w:eastAsia="Times New Roman" w:hAnsi="Times New Roman" w:cs="Times New Roman"/>
          <w:color w:val="000000"/>
          <w:sz w:val="24"/>
          <w:szCs w:val="24"/>
        </w:rPr>
      </w:pPr>
    </w:p>
    <w:p w14:paraId="1CD8BB20" w14:textId="77777777" w:rsidR="00A3418D" w:rsidRDefault="00891844">
      <w:pPr>
        <w:numPr>
          <w:ilvl w:val="1"/>
          <w:numId w:val="4"/>
        </w:numPr>
        <w:pBdr>
          <w:top w:val="nil"/>
          <w:left w:val="nil"/>
          <w:bottom w:val="nil"/>
          <w:right w:val="nil"/>
          <w:between w:val="nil"/>
        </w:pBdr>
        <w:tabs>
          <w:tab w:val="left" w:pos="900"/>
        </w:tabs>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Signage</w:t>
      </w:r>
    </w:p>
    <w:p w14:paraId="418F8DB9" w14:textId="77777777" w:rsidR="00A3418D" w:rsidRDefault="00891844">
      <w:pPr>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Exterior signs must be in compliance with the regulations of the Section 16.M of this ordinance, and also shall not advertise cannabis brand names or utilize graphics related to cannabis or paraphernalia on the exterior of the cannabis retail business or the building in which the business is located.</w:t>
      </w:r>
    </w:p>
    <w:p w14:paraId="3B3CCD8C" w14:textId="77777777" w:rsidR="00A3418D" w:rsidRDefault="00891844">
      <w:pPr>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may be no display of cannabis and paraphernalia so as to be clearly visible from the exterior of a facility.</w:t>
      </w:r>
    </w:p>
    <w:p w14:paraId="26A63772" w14:textId="77777777" w:rsidR="00A3418D" w:rsidRDefault="00A3418D">
      <w:pPr>
        <w:tabs>
          <w:tab w:val="left" w:pos="900"/>
        </w:tabs>
        <w:spacing w:after="120" w:line="240" w:lineRule="auto"/>
        <w:rPr>
          <w:rFonts w:ascii="Times New Roman" w:eastAsia="Times New Roman" w:hAnsi="Times New Roman" w:cs="Times New Roman"/>
          <w:sz w:val="24"/>
          <w:szCs w:val="24"/>
        </w:rPr>
      </w:pPr>
    </w:p>
    <w:p w14:paraId="51A9E41C" w14:textId="77777777" w:rsidR="00A3418D" w:rsidRDefault="00891844">
      <w:pPr>
        <w:numPr>
          <w:ilvl w:val="0"/>
          <w:numId w:val="4"/>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Specific Performance Standards for Cultivation Facilities (This does not apply to Home Cultivation for Personal Use)</w:t>
      </w:r>
    </w:p>
    <w:p w14:paraId="7DA0DBE3" w14:textId="77777777" w:rsidR="00A3418D" w:rsidRDefault="00A3418D">
      <w:pPr>
        <w:pBdr>
          <w:top w:val="nil"/>
          <w:left w:val="nil"/>
          <w:bottom w:val="nil"/>
          <w:right w:val="nil"/>
          <w:between w:val="nil"/>
        </w:pBdr>
        <w:tabs>
          <w:tab w:val="left" w:pos="900"/>
        </w:tabs>
        <w:spacing w:after="0" w:line="240" w:lineRule="auto"/>
        <w:ind w:left="720"/>
        <w:rPr>
          <w:rFonts w:ascii="Times New Roman" w:eastAsia="Times New Roman" w:hAnsi="Times New Roman" w:cs="Times New Roman"/>
          <w:color w:val="000000"/>
          <w:sz w:val="24"/>
          <w:szCs w:val="24"/>
        </w:rPr>
      </w:pPr>
    </w:p>
    <w:p w14:paraId="1F208BE0" w14:textId="77777777" w:rsidR="00A3418D" w:rsidRDefault="00891844">
      <w:pPr>
        <w:numPr>
          <w:ilvl w:val="1"/>
          <w:numId w:val="4"/>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cultivation facility may only cultivate adult use </w:t>
      </w:r>
      <w:r>
        <w:rPr>
          <w:rFonts w:ascii="Times New Roman" w:eastAsia="Times New Roman" w:hAnsi="Times New Roman" w:cs="Times New Roman"/>
          <w:sz w:val="24"/>
          <w:szCs w:val="24"/>
        </w:rPr>
        <w:t>cannabis</w:t>
      </w:r>
      <w:r>
        <w:rPr>
          <w:rFonts w:ascii="Times New Roman" w:eastAsia="Times New Roman" w:hAnsi="Times New Roman" w:cs="Times New Roman"/>
          <w:color w:val="000000"/>
          <w:sz w:val="24"/>
          <w:szCs w:val="24"/>
        </w:rPr>
        <w:t xml:space="preserve"> for sale and distribution to products manufacturing facility, </w:t>
      </w:r>
      <w:r>
        <w:rPr>
          <w:rFonts w:ascii="Times New Roman" w:eastAsia="Times New Roman" w:hAnsi="Times New Roman" w:cs="Times New Roman"/>
          <w:sz w:val="24"/>
          <w:szCs w:val="24"/>
        </w:rPr>
        <w:t>cannabis</w:t>
      </w:r>
      <w:r>
        <w:rPr>
          <w:rFonts w:ascii="Times New Roman" w:eastAsia="Times New Roman" w:hAnsi="Times New Roman" w:cs="Times New Roman"/>
          <w:color w:val="000000"/>
          <w:sz w:val="24"/>
          <w:szCs w:val="24"/>
        </w:rPr>
        <w:t xml:space="preserve"> store, or other cultivation facility.  Retail sales at a cultivation facility is prohibited. A </w:t>
      </w:r>
      <w:r>
        <w:rPr>
          <w:rFonts w:ascii="Times New Roman" w:eastAsia="Times New Roman" w:hAnsi="Times New Roman" w:cs="Times New Roman"/>
          <w:sz w:val="24"/>
          <w:szCs w:val="24"/>
        </w:rPr>
        <w:t>cannabis</w:t>
      </w:r>
      <w:r>
        <w:rPr>
          <w:rFonts w:ascii="Times New Roman" w:eastAsia="Times New Roman" w:hAnsi="Times New Roman" w:cs="Times New Roman"/>
          <w:color w:val="000000"/>
          <w:sz w:val="24"/>
          <w:szCs w:val="24"/>
        </w:rPr>
        <w:t xml:space="preserve"> cultivation facility may not give away adult use </w:t>
      </w:r>
      <w:r>
        <w:rPr>
          <w:rFonts w:ascii="Times New Roman" w:eastAsia="Times New Roman" w:hAnsi="Times New Roman" w:cs="Times New Roman"/>
          <w:sz w:val="24"/>
          <w:szCs w:val="24"/>
        </w:rPr>
        <w:t>cannabis</w:t>
      </w:r>
      <w:r>
        <w:rPr>
          <w:rFonts w:ascii="Times New Roman" w:eastAsia="Times New Roman" w:hAnsi="Times New Roman" w:cs="Times New Roman"/>
          <w:color w:val="000000"/>
          <w:sz w:val="24"/>
          <w:szCs w:val="24"/>
        </w:rPr>
        <w:t xml:space="preserve"> to consumers.</w:t>
      </w:r>
    </w:p>
    <w:p w14:paraId="3EA2E651" w14:textId="77777777" w:rsidR="00A3418D" w:rsidRDefault="00A3418D">
      <w:pPr>
        <w:pBdr>
          <w:top w:val="nil"/>
          <w:left w:val="nil"/>
          <w:bottom w:val="nil"/>
          <w:right w:val="nil"/>
          <w:between w:val="nil"/>
        </w:pBdr>
        <w:tabs>
          <w:tab w:val="left" w:pos="900"/>
        </w:tabs>
        <w:spacing w:after="0" w:line="240" w:lineRule="auto"/>
        <w:ind w:left="1440"/>
        <w:rPr>
          <w:rFonts w:ascii="Times New Roman" w:eastAsia="Times New Roman" w:hAnsi="Times New Roman" w:cs="Times New Roman"/>
          <w:color w:val="000000"/>
          <w:sz w:val="24"/>
          <w:szCs w:val="24"/>
        </w:rPr>
      </w:pPr>
    </w:p>
    <w:p w14:paraId="0A6A9861" w14:textId="77777777" w:rsidR="00A3418D" w:rsidRDefault="00891844">
      <w:pPr>
        <w:numPr>
          <w:ilvl w:val="1"/>
          <w:numId w:val="4"/>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Marijuana Cannabis</w:t>
      </w:r>
      <w:r>
        <w:rPr>
          <w:rFonts w:ascii="Times New Roman" w:eastAsia="Times New Roman" w:hAnsi="Times New Roman" w:cs="Times New Roman"/>
          <w:color w:val="000000"/>
          <w:sz w:val="24"/>
          <w:szCs w:val="24"/>
        </w:rPr>
        <w:t xml:space="preserve"> extraction without a separate products manufacturing approval is prohibited.</w:t>
      </w:r>
    </w:p>
    <w:p w14:paraId="36648ABE" w14:textId="77777777" w:rsidR="00A3418D" w:rsidRDefault="00A3418D">
      <w:pPr>
        <w:pBdr>
          <w:top w:val="nil"/>
          <w:left w:val="nil"/>
          <w:bottom w:val="nil"/>
          <w:right w:val="nil"/>
          <w:between w:val="nil"/>
        </w:pBdr>
        <w:tabs>
          <w:tab w:val="left" w:pos="900"/>
        </w:tabs>
        <w:spacing w:after="0" w:line="240" w:lineRule="auto"/>
        <w:ind w:left="1440"/>
        <w:rPr>
          <w:rFonts w:ascii="Times New Roman" w:eastAsia="Times New Roman" w:hAnsi="Times New Roman" w:cs="Times New Roman"/>
          <w:color w:val="000000"/>
          <w:sz w:val="24"/>
          <w:szCs w:val="24"/>
        </w:rPr>
      </w:pPr>
    </w:p>
    <w:p w14:paraId="4A2B7C21" w14:textId="77777777" w:rsidR="00A3418D" w:rsidRDefault="00891844">
      <w:pPr>
        <w:numPr>
          <w:ilvl w:val="1"/>
          <w:numId w:val="4"/>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Adult use cultivation facilities may also include cultivation of medical </w:t>
      </w:r>
      <w:r>
        <w:rPr>
          <w:rFonts w:ascii="Times New Roman" w:eastAsia="Times New Roman" w:hAnsi="Times New Roman" w:cs="Times New Roman"/>
          <w:sz w:val="24"/>
          <w:szCs w:val="24"/>
        </w:rPr>
        <w:t>cannabis</w:t>
      </w:r>
      <w:r>
        <w:rPr>
          <w:rFonts w:ascii="Times New Roman" w:eastAsia="Times New Roman" w:hAnsi="Times New Roman" w:cs="Times New Roman"/>
          <w:color w:val="000000"/>
          <w:sz w:val="24"/>
          <w:szCs w:val="24"/>
        </w:rPr>
        <w:t xml:space="preserve"> under the Maine Medical Use of </w:t>
      </w:r>
      <w:r>
        <w:rPr>
          <w:rFonts w:ascii="Times New Roman" w:eastAsia="Times New Roman" w:hAnsi="Times New Roman" w:cs="Times New Roman"/>
          <w:strike/>
          <w:color w:val="FF0000"/>
          <w:sz w:val="24"/>
          <w:szCs w:val="24"/>
        </w:rPr>
        <w:t xml:space="preserve">Marijuana </w:t>
      </w:r>
      <w:r>
        <w:rPr>
          <w:rFonts w:ascii="Times New Roman" w:eastAsia="Times New Roman" w:hAnsi="Times New Roman" w:cs="Times New Roman"/>
          <w:color w:val="FF0000"/>
          <w:sz w:val="24"/>
          <w:szCs w:val="24"/>
          <w:u w:val="single"/>
        </w:rPr>
        <w:t>Cannabis</w:t>
      </w:r>
      <w:r>
        <w:rPr>
          <w:rFonts w:ascii="Times New Roman" w:eastAsia="Times New Roman" w:hAnsi="Times New Roman" w:cs="Times New Roman"/>
          <w:color w:val="000000"/>
          <w:sz w:val="24"/>
          <w:szCs w:val="24"/>
        </w:rPr>
        <w:t xml:space="preserve"> Act and in compliance with The State of Maine – </w:t>
      </w:r>
      <w:r>
        <w:rPr>
          <w:rFonts w:ascii="Times New Roman" w:eastAsia="Times New Roman" w:hAnsi="Times New Roman" w:cs="Times New Roman"/>
          <w:strike/>
          <w:color w:val="FF0000"/>
          <w:sz w:val="24"/>
          <w:szCs w:val="24"/>
        </w:rPr>
        <w:t xml:space="preserve">Marijuana </w:t>
      </w:r>
      <w:r>
        <w:rPr>
          <w:rFonts w:ascii="Times New Roman" w:eastAsia="Times New Roman" w:hAnsi="Times New Roman" w:cs="Times New Roman"/>
          <w:color w:val="FF0000"/>
          <w:sz w:val="24"/>
          <w:szCs w:val="24"/>
          <w:u w:val="single"/>
        </w:rPr>
        <w:t>Cannabis</w:t>
      </w:r>
      <w:r>
        <w:rPr>
          <w:rFonts w:ascii="Times New Roman" w:eastAsia="Times New Roman" w:hAnsi="Times New Roman" w:cs="Times New Roman"/>
          <w:color w:val="000000"/>
          <w:sz w:val="24"/>
          <w:szCs w:val="24"/>
        </w:rPr>
        <w:t xml:space="preserve"> Legalization Act.  This must be disclosed to the Town during the Land Use Authorization process.</w:t>
      </w:r>
    </w:p>
    <w:p w14:paraId="0145E76B" w14:textId="77777777" w:rsidR="00A3418D" w:rsidRDefault="00A3418D">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71CB96C9" w14:textId="77777777" w:rsidR="00A3418D" w:rsidRDefault="00891844">
      <w:pPr>
        <w:numPr>
          <w:ilvl w:val="1"/>
          <w:numId w:val="4"/>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building design of structures housing cultivation facilities, including greenhouses, in the Rural Residential zoning district must be approved by the Planning Board.  The structure shall be designed, located, constructed and buffered to blend in with its surroundings and mitigate significant adverse impacts on adjoining properties. If the structure is visible from a </w:t>
      </w:r>
      <w:proofErr w:type="gramStart"/>
      <w:r>
        <w:rPr>
          <w:rFonts w:ascii="Times New Roman" w:eastAsia="Times New Roman" w:hAnsi="Times New Roman" w:cs="Times New Roman"/>
          <w:color w:val="000000"/>
          <w:sz w:val="24"/>
          <w:szCs w:val="24"/>
        </w:rPr>
        <w:t>street</w:t>
      </w:r>
      <w:proofErr w:type="gramEnd"/>
      <w:r>
        <w:rPr>
          <w:rFonts w:ascii="Times New Roman" w:eastAsia="Times New Roman" w:hAnsi="Times New Roman" w:cs="Times New Roman"/>
          <w:color w:val="000000"/>
          <w:sz w:val="24"/>
          <w:szCs w:val="24"/>
        </w:rPr>
        <w:t xml:space="preserve"> then New England style architecture is encouraged. Industrial or warehouse designs should be avoided.  </w:t>
      </w:r>
    </w:p>
    <w:p w14:paraId="2A648F96" w14:textId="77777777" w:rsidR="00A3418D" w:rsidRDefault="00A3418D">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6EE54887" w14:textId="77777777" w:rsidR="00A3418D" w:rsidRDefault="00891844">
      <w:pPr>
        <w:numPr>
          <w:ilvl w:val="1"/>
          <w:numId w:val="4"/>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may be no increases to Tier 4 cultivation facilities.</w:t>
      </w:r>
    </w:p>
    <w:p w14:paraId="6D1C577B" w14:textId="77777777" w:rsidR="00A3418D" w:rsidRDefault="00A3418D">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7354EE03" w14:textId="77777777" w:rsidR="00A3418D" w:rsidRDefault="00891844">
      <w:pPr>
        <w:numPr>
          <w:ilvl w:val="1"/>
          <w:numId w:val="4"/>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Nursery Cultivation Facility: </w:t>
      </w:r>
    </w:p>
    <w:p w14:paraId="1C3BCB53" w14:textId="77777777" w:rsidR="00A3418D" w:rsidRDefault="00A3418D">
      <w:pPr>
        <w:pBdr>
          <w:top w:val="nil"/>
          <w:left w:val="nil"/>
          <w:bottom w:val="nil"/>
          <w:right w:val="nil"/>
          <w:between w:val="nil"/>
        </w:pBdr>
        <w:tabs>
          <w:tab w:val="left" w:pos="900"/>
        </w:tabs>
        <w:spacing w:after="0" w:line="240" w:lineRule="auto"/>
        <w:ind w:left="1440"/>
        <w:rPr>
          <w:rFonts w:ascii="Times New Roman" w:eastAsia="Times New Roman" w:hAnsi="Times New Roman" w:cs="Times New Roman"/>
          <w:color w:val="000000"/>
          <w:sz w:val="24"/>
          <w:szCs w:val="24"/>
        </w:rPr>
      </w:pPr>
    </w:p>
    <w:p w14:paraId="3CF3E7B9" w14:textId="77777777" w:rsidR="00A3418D" w:rsidRDefault="00891844">
      <w:pPr>
        <w:numPr>
          <w:ilvl w:val="2"/>
          <w:numId w:val="4"/>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nursery cultivation facility may not sell or distribute mature </w:t>
      </w:r>
      <w:r>
        <w:rPr>
          <w:rFonts w:ascii="Times New Roman" w:eastAsia="Times New Roman" w:hAnsi="Times New Roman" w:cs="Times New Roman"/>
          <w:sz w:val="24"/>
          <w:szCs w:val="24"/>
        </w:rPr>
        <w:t>cannabis</w:t>
      </w:r>
      <w:r>
        <w:rPr>
          <w:rFonts w:ascii="Times New Roman" w:eastAsia="Times New Roman" w:hAnsi="Times New Roman" w:cs="Times New Roman"/>
          <w:color w:val="000000"/>
          <w:sz w:val="24"/>
          <w:szCs w:val="24"/>
        </w:rPr>
        <w:t xml:space="preserve"> plants.  Direct sales to consumers must be in compliance with The State of Maine – </w:t>
      </w:r>
      <w:r>
        <w:rPr>
          <w:rFonts w:ascii="Times New Roman" w:eastAsia="Times New Roman" w:hAnsi="Times New Roman" w:cs="Times New Roman"/>
          <w:strike/>
          <w:color w:val="FF0000"/>
          <w:sz w:val="24"/>
          <w:szCs w:val="24"/>
        </w:rPr>
        <w:t xml:space="preserve">Marijuana </w:t>
      </w:r>
      <w:r>
        <w:rPr>
          <w:rFonts w:ascii="Times New Roman" w:eastAsia="Times New Roman" w:hAnsi="Times New Roman" w:cs="Times New Roman"/>
          <w:color w:val="FF0000"/>
          <w:sz w:val="24"/>
          <w:szCs w:val="24"/>
          <w:u w:val="single"/>
        </w:rPr>
        <w:t>Cannabis</w:t>
      </w:r>
      <w:r>
        <w:rPr>
          <w:rFonts w:ascii="Times New Roman" w:eastAsia="Times New Roman" w:hAnsi="Times New Roman" w:cs="Times New Roman"/>
          <w:color w:val="000000"/>
          <w:sz w:val="24"/>
          <w:szCs w:val="24"/>
        </w:rPr>
        <w:t xml:space="preserve"> Legalization Act.</w:t>
      </w:r>
    </w:p>
    <w:p w14:paraId="740D835D" w14:textId="77777777" w:rsidR="00A3418D" w:rsidRDefault="00891844">
      <w:pPr>
        <w:numPr>
          <w:ilvl w:val="2"/>
          <w:numId w:val="4"/>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nursery is limited to not more than 1,000 square feet of plant canopy.</w:t>
      </w:r>
    </w:p>
    <w:p w14:paraId="45757AD9" w14:textId="77777777" w:rsidR="00A3418D" w:rsidRDefault="00A3418D">
      <w:pPr>
        <w:pBdr>
          <w:top w:val="nil"/>
          <w:left w:val="nil"/>
          <w:bottom w:val="nil"/>
          <w:right w:val="nil"/>
          <w:between w:val="nil"/>
        </w:pBdr>
        <w:tabs>
          <w:tab w:val="left" w:pos="900"/>
        </w:tabs>
        <w:spacing w:after="0" w:line="240" w:lineRule="auto"/>
        <w:ind w:left="1440"/>
        <w:rPr>
          <w:rFonts w:ascii="Times New Roman" w:eastAsia="Times New Roman" w:hAnsi="Times New Roman" w:cs="Times New Roman"/>
          <w:color w:val="000000"/>
          <w:sz w:val="24"/>
          <w:szCs w:val="24"/>
        </w:rPr>
      </w:pPr>
    </w:p>
    <w:p w14:paraId="46F6BE9C" w14:textId="77777777" w:rsidR="00A3418D" w:rsidRDefault="00891844">
      <w:pPr>
        <w:numPr>
          <w:ilvl w:val="0"/>
          <w:numId w:val="4"/>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Specific Performance Standards for </w:t>
      </w:r>
      <w:r>
        <w:rPr>
          <w:rFonts w:ascii="Times New Roman" w:eastAsia="Times New Roman" w:hAnsi="Times New Roman" w:cs="Times New Roman"/>
          <w:strike/>
          <w:color w:val="FF0000"/>
          <w:sz w:val="24"/>
          <w:szCs w:val="24"/>
        </w:rPr>
        <w:t xml:space="preserve">Marijuana </w:t>
      </w:r>
      <w:r>
        <w:rPr>
          <w:rFonts w:ascii="Times New Roman" w:eastAsia="Times New Roman" w:hAnsi="Times New Roman" w:cs="Times New Roman"/>
          <w:color w:val="FF0000"/>
          <w:sz w:val="24"/>
          <w:szCs w:val="24"/>
          <w:u w:val="single"/>
        </w:rPr>
        <w:t>Cannabis</w:t>
      </w:r>
      <w:r>
        <w:rPr>
          <w:rFonts w:ascii="Times New Roman" w:eastAsia="Times New Roman" w:hAnsi="Times New Roman" w:cs="Times New Roman"/>
          <w:color w:val="000000"/>
          <w:sz w:val="24"/>
          <w:szCs w:val="24"/>
        </w:rPr>
        <w:t xml:space="preserve"> Products Manufacturing Facilities (This does not apply to Home Cultivation for Personal Use)</w:t>
      </w:r>
    </w:p>
    <w:p w14:paraId="02FB301B" w14:textId="77777777" w:rsidR="00A3418D" w:rsidRDefault="00A3418D">
      <w:pPr>
        <w:pBdr>
          <w:top w:val="nil"/>
          <w:left w:val="nil"/>
          <w:bottom w:val="nil"/>
          <w:right w:val="nil"/>
          <w:between w:val="nil"/>
        </w:pBdr>
        <w:tabs>
          <w:tab w:val="left" w:pos="900"/>
        </w:tabs>
        <w:spacing w:after="0" w:line="240" w:lineRule="auto"/>
        <w:ind w:left="720"/>
        <w:rPr>
          <w:rFonts w:ascii="Times New Roman" w:eastAsia="Times New Roman" w:hAnsi="Times New Roman" w:cs="Times New Roman"/>
          <w:color w:val="000000"/>
          <w:sz w:val="24"/>
          <w:szCs w:val="24"/>
        </w:rPr>
      </w:pPr>
    </w:p>
    <w:p w14:paraId="79712F95" w14:textId="77777777" w:rsidR="00A3418D" w:rsidRDefault="00891844">
      <w:pPr>
        <w:numPr>
          <w:ilvl w:val="1"/>
          <w:numId w:val="4"/>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sz w:val="24"/>
          <w:szCs w:val="24"/>
        </w:rPr>
        <w:t>cannabis</w:t>
      </w:r>
      <w:r>
        <w:rPr>
          <w:rFonts w:ascii="Times New Roman" w:eastAsia="Times New Roman" w:hAnsi="Times New Roman" w:cs="Times New Roman"/>
          <w:color w:val="000000"/>
          <w:sz w:val="24"/>
          <w:szCs w:val="24"/>
        </w:rPr>
        <w:t xml:space="preserve"> products manufacturing facility may only manufacture adult use </w:t>
      </w:r>
      <w:r>
        <w:rPr>
          <w:rFonts w:ascii="Times New Roman" w:eastAsia="Times New Roman" w:hAnsi="Times New Roman" w:cs="Times New Roman"/>
          <w:sz w:val="24"/>
          <w:szCs w:val="24"/>
        </w:rPr>
        <w:t>cannabis</w:t>
      </w:r>
      <w:r>
        <w:rPr>
          <w:rFonts w:ascii="Times New Roman" w:eastAsia="Times New Roman" w:hAnsi="Times New Roman" w:cs="Times New Roman"/>
          <w:color w:val="000000"/>
          <w:sz w:val="24"/>
          <w:szCs w:val="24"/>
        </w:rPr>
        <w:t xml:space="preserve"> for sale and distribution to </w:t>
      </w:r>
      <w:r>
        <w:rPr>
          <w:rFonts w:ascii="Times New Roman" w:eastAsia="Times New Roman" w:hAnsi="Times New Roman" w:cs="Times New Roman"/>
          <w:sz w:val="24"/>
          <w:szCs w:val="24"/>
        </w:rPr>
        <w:t>cannabis</w:t>
      </w:r>
      <w:r>
        <w:rPr>
          <w:rFonts w:ascii="Times New Roman" w:eastAsia="Times New Roman" w:hAnsi="Times New Roman" w:cs="Times New Roman"/>
          <w:color w:val="000000"/>
          <w:sz w:val="24"/>
          <w:szCs w:val="24"/>
        </w:rPr>
        <w:t xml:space="preserve"> stores, social clubs or other manufacturing facilities. Retail sales at a </w:t>
      </w:r>
      <w:r>
        <w:rPr>
          <w:rFonts w:ascii="Times New Roman" w:eastAsia="Times New Roman" w:hAnsi="Times New Roman" w:cs="Times New Roman"/>
          <w:sz w:val="24"/>
          <w:szCs w:val="24"/>
        </w:rPr>
        <w:t>cannabis</w:t>
      </w:r>
      <w:r>
        <w:rPr>
          <w:rFonts w:ascii="Times New Roman" w:eastAsia="Times New Roman" w:hAnsi="Times New Roman" w:cs="Times New Roman"/>
          <w:color w:val="000000"/>
          <w:sz w:val="24"/>
          <w:szCs w:val="24"/>
        </w:rPr>
        <w:t xml:space="preserve"> products manufacturing facility is prohibited. A </w:t>
      </w:r>
      <w:r>
        <w:rPr>
          <w:rFonts w:ascii="Times New Roman" w:eastAsia="Times New Roman" w:hAnsi="Times New Roman" w:cs="Times New Roman"/>
          <w:sz w:val="24"/>
          <w:szCs w:val="24"/>
        </w:rPr>
        <w:t>cannabis</w:t>
      </w:r>
      <w:r>
        <w:rPr>
          <w:rFonts w:ascii="Times New Roman" w:eastAsia="Times New Roman" w:hAnsi="Times New Roman" w:cs="Times New Roman"/>
          <w:color w:val="000000"/>
          <w:sz w:val="24"/>
          <w:szCs w:val="24"/>
        </w:rPr>
        <w:t xml:space="preserve"> products manufacturing facility may not give away adult use </w:t>
      </w:r>
      <w:r>
        <w:rPr>
          <w:rFonts w:ascii="Times New Roman" w:eastAsia="Times New Roman" w:hAnsi="Times New Roman" w:cs="Times New Roman"/>
          <w:sz w:val="24"/>
          <w:szCs w:val="24"/>
        </w:rPr>
        <w:t>cannabis</w:t>
      </w:r>
      <w:r>
        <w:rPr>
          <w:rFonts w:ascii="Times New Roman" w:eastAsia="Times New Roman" w:hAnsi="Times New Roman" w:cs="Times New Roman"/>
          <w:color w:val="000000"/>
          <w:sz w:val="24"/>
          <w:szCs w:val="24"/>
        </w:rPr>
        <w:t xml:space="preserve"> products or </w:t>
      </w:r>
      <w:r>
        <w:rPr>
          <w:rFonts w:ascii="Times New Roman" w:eastAsia="Times New Roman" w:hAnsi="Times New Roman" w:cs="Times New Roman"/>
          <w:sz w:val="24"/>
          <w:szCs w:val="24"/>
        </w:rPr>
        <w:t>cannabis</w:t>
      </w:r>
      <w:r>
        <w:rPr>
          <w:rFonts w:ascii="Times New Roman" w:eastAsia="Times New Roman" w:hAnsi="Times New Roman" w:cs="Times New Roman"/>
          <w:color w:val="000000"/>
          <w:sz w:val="24"/>
          <w:szCs w:val="24"/>
        </w:rPr>
        <w:t xml:space="preserve"> to consumers.</w:t>
      </w:r>
    </w:p>
    <w:p w14:paraId="063B54AE" w14:textId="77777777" w:rsidR="00A3418D" w:rsidRDefault="00891844">
      <w:pPr>
        <w:numPr>
          <w:ilvl w:val="1"/>
          <w:numId w:val="4"/>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trike/>
          <w:color w:val="FF0000"/>
          <w:sz w:val="24"/>
          <w:szCs w:val="24"/>
        </w:rPr>
        <w:t xml:space="preserve">Marijuana </w:t>
      </w:r>
      <w:r>
        <w:rPr>
          <w:rFonts w:ascii="Times New Roman" w:eastAsia="Times New Roman" w:hAnsi="Times New Roman" w:cs="Times New Roman"/>
          <w:color w:val="FF0000"/>
          <w:sz w:val="24"/>
          <w:szCs w:val="24"/>
          <w:u w:val="single"/>
        </w:rPr>
        <w:t>Cannabis</w:t>
      </w:r>
      <w:r>
        <w:rPr>
          <w:rFonts w:ascii="Times New Roman" w:eastAsia="Times New Roman" w:hAnsi="Times New Roman" w:cs="Times New Roman"/>
          <w:color w:val="000000"/>
          <w:sz w:val="24"/>
          <w:szCs w:val="24"/>
        </w:rPr>
        <w:t xml:space="preserve"> cultivation without separate approval for a </w:t>
      </w:r>
      <w:r>
        <w:rPr>
          <w:rFonts w:ascii="Times New Roman" w:eastAsia="Times New Roman" w:hAnsi="Times New Roman" w:cs="Times New Roman"/>
          <w:sz w:val="24"/>
          <w:szCs w:val="24"/>
        </w:rPr>
        <w:t>cannabis</w:t>
      </w:r>
      <w:r>
        <w:rPr>
          <w:rFonts w:ascii="Times New Roman" w:eastAsia="Times New Roman" w:hAnsi="Times New Roman" w:cs="Times New Roman"/>
          <w:color w:val="000000"/>
          <w:sz w:val="24"/>
          <w:szCs w:val="24"/>
        </w:rPr>
        <w:t xml:space="preserve"> cultivation facility is prohibited.</w:t>
      </w:r>
    </w:p>
    <w:p w14:paraId="2D2C50D5" w14:textId="77777777" w:rsidR="00A3418D" w:rsidRDefault="00891844">
      <w:pPr>
        <w:numPr>
          <w:ilvl w:val="1"/>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trike/>
          <w:color w:val="FF0000"/>
          <w:sz w:val="24"/>
          <w:szCs w:val="24"/>
        </w:rPr>
        <w:t xml:space="preserve">Marijuana </w:t>
      </w:r>
      <w:r>
        <w:rPr>
          <w:rFonts w:ascii="Times New Roman" w:eastAsia="Times New Roman" w:hAnsi="Times New Roman" w:cs="Times New Roman"/>
          <w:color w:val="FF0000"/>
          <w:sz w:val="24"/>
          <w:szCs w:val="24"/>
          <w:u w:val="single"/>
        </w:rPr>
        <w:t>Cannabis</w:t>
      </w:r>
      <w:r>
        <w:rPr>
          <w:rFonts w:ascii="Times New Roman" w:eastAsia="Times New Roman" w:hAnsi="Times New Roman" w:cs="Times New Roman"/>
          <w:color w:val="000000"/>
          <w:sz w:val="24"/>
          <w:szCs w:val="24"/>
        </w:rPr>
        <w:t xml:space="preserve"> products manufacturing facilities may also include manufacture of medical </w:t>
      </w:r>
      <w:r>
        <w:rPr>
          <w:rFonts w:ascii="Times New Roman" w:eastAsia="Times New Roman" w:hAnsi="Times New Roman" w:cs="Times New Roman"/>
          <w:sz w:val="24"/>
          <w:szCs w:val="24"/>
        </w:rPr>
        <w:t>cannabis</w:t>
      </w:r>
      <w:r>
        <w:rPr>
          <w:rFonts w:ascii="Times New Roman" w:eastAsia="Times New Roman" w:hAnsi="Times New Roman" w:cs="Times New Roman"/>
          <w:color w:val="000000"/>
          <w:sz w:val="24"/>
          <w:szCs w:val="24"/>
        </w:rPr>
        <w:t xml:space="preserve"> products under the Maine Medical Use of </w:t>
      </w:r>
      <w:r>
        <w:rPr>
          <w:rFonts w:ascii="Times New Roman" w:eastAsia="Times New Roman" w:hAnsi="Times New Roman" w:cs="Times New Roman"/>
          <w:strike/>
          <w:color w:val="FF0000"/>
          <w:sz w:val="24"/>
          <w:szCs w:val="24"/>
        </w:rPr>
        <w:t xml:space="preserve">Marijuana </w:t>
      </w:r>
      <w:r>
        <w:rPr>
          <w:rFonts w:ascii="Times New Roman" w:eastAsia="Times New Roman" w:hAnsi="Times New Roman" w:cs="Times New Roman"/>
          <w:color w:val="FF0000"/>
          <w:sz w:val="24"/>
          <w:szCs w:val="24"/>
          <w:u w:val="single"/>
        </w:rPr>
        <w:t>Cannabis</w:t>
      </w:r>
      <w:r>
        <w:rPr>
          <w:rFonts w:ascii="Times New Roman" w:eastAsia="Times New Roman" w:hAnsi="Times New Roman" w:cs="Times New Roman"/>
          <w:color w:val="000000"/>
          <w:sz w:val="24"/>
          <w:szCs w:val="24"/>
        </w:rPr>
        <w:t xml:space="preserve"> Act and in compliance with The State of Maine – </w:t>
      </w:r>
      <w:r>
        <w:rPr>
          <w:rFonts w:ascii="Times New Roman" w:eastAsia="Times New Roman" w:hAnsi="Times New Roman" w:cs="Times New Roman"/>
          <w:strike/>
          <w:color w:val="FF0000"/>
          <w:sz w:val="24"/>
          <w:szCs w:val="24"/>
        </w:rPr>
        <w:t xml:space="preserve">Marijuana </w:t>
      </w:r>
      <w:r>
        <w:rPr>
          <w:rFonts w:ascii="Times New Roman" w:eastAsia="Times New Roman" w:hAnsi="Times New Roman" w:cs="Times New Roman"/>
          <w:color w:val="FF0000"/>
          <w:sz w:val="24"/>
          <w:szCs w:val="24"/>
          <w:u w:val="single"/>
        </w:rPr>
        <w:t>Cannabis</w:t>
      </w:r>
      <w:r>
        <w:rPr>
          <w:rFonts w:ascii="Times New Roman" w:eastAsia="Times New Roman" w:hAnsi="Times New Roman" w:cs="Times New Roman"/>
          <w:color w:val="000000"/>
          <w:sz w:val="24"/>
          <w:szCs w:val="24"/>
        </w:rPr>
        <w:t xml:space="preserve"> Legalization Act.  This must be disclosed to the Town during the Land Use Authorization process.</w:t>
      </w:r>
    </w:p>
    <w:p w14:paraId="1825C902" w14:textId="77777777" w:rsidR="00A3418D" w:rsidRDefault="00891844">
      <w:pPr>
        <w:numPr>
          <w:ilvl w:val="1"/>
          <w:numId w:val="4"/>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trike/>
          <w:color w:val="FF0000"/>
          <w:sz w:val="24"/>
          <w:szCs w:val="24"/>
        </w:rPr>
        <w:t xml:space="preserve">Marijuana </w:t>
      </w:r>
      <w:r>
        <w:rPr>
          <w:rFonts w:ascii="Times New Roman" w:eastAsia="Times New Roman" w:hAnsi="Times New Roman" w:cs="Times New Roman"/>
          <w:color w:val="FF0000"/>
          <w:sz w:val="24"/>
          <w:szCs w:val="24"/>
          <w:u w:val="single"/>
        </w:rPr>
        <w:t>Cannabis</w:t>
      </w:r>
      <w:r>
        <w:rPr>
          <w:rFonts w:ascii="Times New Roman" w:eastAsia="Times New Roman" w:hAnsi="Times New Roman" w:cs="Times New Roman"/>
          <w:color w:val="000000"/>
          <w:sz w:val="24"/>
          <w:szCs w:val="24"/>
        </w:rPr>
        <w:t xml:space="preserve"> extraction must be completed in a safe manner and in compliance with </w:t>
      </w:r>
      <w:r>
        <w:rPr>
          <w:rFonts w:ascii="Times New Roman" w:eastAsia="Times New Roman" w:hAnsi="Times New Roman" w:cs="Times New Roman"/>
          <w:strike/>
          <w:color w:val="FF0000"/>
          <w:sz w:val="24"/>
          <w:szCs w:val="24"/>
        </w:rPr>
        <w:t xml:space="preserve">Marijuana </w:t>
      </w:r>
      <w:r>
        <w:rPr>
          <w:rFonts w:ascii="Times New Roman" w:eastAsia="Times New Roman" w:hAnsi="Times New Roman" w:cs="Times New Roman"/>
          <w:color w:val="FF0000"/>
          <w:sz w:val="24"/>
          <w:szCs w:val="24"/>
          <w:u w:val="single"/>
        </w:rPr>
        <w:t>Cannabis</w:t>
      </w:r>
      <w:r>
        <w:rPr>
          <w:rFonts w:ascii="Times New Roman" w:eastAsia="Times New Roman" w:hAnsi="Times New Roman" w:cs="Times New Roman"/>
          <w:color w:val="000000"/>
          <w:sz w:val="24"/>
          <w:szCs w:val="24"/>
        </w:rPr>
        <w:t xml:space="preserve"> Legalization Act.</w:t>
      </w:r>
    </w:p>
    <w:p w14:paraId="7C9D0C18" w14:textId="77777777" w:rsidR="00A3418D" w:rsidRDefault="00A3418D">
      <w:pPr>
        <w:pBdr>
          <w:top w:val="nil"/>
          <w:left w:val="nil"/>
          <w:bottom w:val="nil"/>
          <w:right w:val="nil"/>
          <w:between w:val="nil"/>
        </w:pBdr>
        <w:tabs>
          <w:tab w:val="left" w:pos="900"/>
        </w:tabs>
        <w:spacing w:after="0" w:line="240" w:lineRule="auto"/>
        <w:ind w:left="1440"/>
        <w:rPr>
          <w:rFonts w:ascii="Times New Roman" w:eastAsia="Times New Roman" w:hAnsi="Times New Roman" w:cs="Times New Roman"/>
          <w:color w:val="000000"/>
          <w:sz w:val="24"/>
          <w:szCs w:val="24"/>
        </w:rPr>
      </w:pPr>
    </w:p>
    <w:p w14:paraId="2FE5E1AA" w14:textId="77777777" w:rsidR="00A3418D" w:rsidRDefault="00891844">
      <w:pPr>
        <w:numPr>
          <w:ilvl w:val="0"/>
          <w:numId w:val="4"/>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 Cultivation for Personal Use:</w:t>
      </w:r>
    </w:p>
    <w:p w14:paraId="210F14CC" w14:textId="77777777" w:rsidR="00A3418D" w:rsidRDefault="00A3418D">
      <w:pPr>
        <w:pBdr>
          <w:top w:val="nil"/>
          <w:left w:val="nil"/>
          <w:bottom w:val="nil"/>
          <w:right w:val="nil"/>
          <w:between w:val="nil"/>
        </w:pBdr>
        <w:tabs>
          <w:tab w:val="left" w:pos="900"/>
        </w:tabs>
        <w:spacing w:after="0" w:line="240" w:lineRule="auto"/>
        <w:ind w:left="720"/>
        <w:rPr>
          <w:rFonts w:ascii="Times New Roman" w:eastAsia="Times New Roman" w:hAnsi="Times New Roman" w:cs="Times New Roman"/>
          <w:color w:val="000000"/>
          <w:sz w:val="24"/>
          <w:szCs w:val="24"/>
        </w:rPr>
      </w:pPr>
    </w:p>
    <w:p w14:paraId="5A9D8803" w14:textId="77777777" w:rsidR="00A3418D" w:rsidRDefault="00891844">
      <w:pPr>
        <w:numPr>
          <w:ilvl w:val="0"/>
          <w:numId w:val="3"/>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home cultivation for personal use shall be in compliance with The State of Maine – </w:t>
      </w:r>
      <w:r>
        <w:rPr>
          <w:rFonts w:ascii="Times New Roman" w:eastAsia="Times New Roman" w:hAnsi="Times New Roman" w:cs="Times New Roman"/>
          <w:strike/>
          <w:color w:val="FF0000"/>
          <w:sz w:val="24"/>
          <w:szCs w:val="24"/>
        </w:rPr>
        <w:t xml:space="preserve">Marijuana </w:t>
      </w:r>
      <w:r>
        <w:rPr>
          <w:rFonts w:ascii="Times New Roman" w:eastAsia="Times New Roman" w:hAnsi="Times New Roman" w:cs="Times New Roman"/>
          <w:color w:val="FF0000"/>
          <w:sz w:val="24"/>
          <w:szCs w:val="24"/>
          <w:u w:val="single"/>
        </w:rPr>
        <w:t>Cannabis</w:t>
      </w:r>
      <w:r>
        <w:rPr>
          <w:rFonts w:ascii="Times New Roman" w:eastAsia="Times New Roman" w:hAnsi="Times New Roman" w:cs="Times New Roman"/>
          <w:color w:val="000000"/>
          <w:sz w:val="24"/>
          <w:szCs w:val="24"/>
        </w:rPr>
        <w:t xml:space="preserve"> Legalization Act and subsequent amendments.</w:t>
      </w:r>
    </w:p>
    <w:p w14:paraId="6877B3E1" w14:textId="77777777" w:rsidR="00A3418D" w:rsidRDefault="00A3418D">
      <w:pPr>
        <w:pBdr>
          <w:top w:val="nil"/>
          <w:left w:val="nil"/>
          <w:bottom w:val="nil"/>
          <w:right w:val="nil"/>
          <w:between w:val="nil"/>
        </w:pBdr>
        <w:tabs>
          <w:tab w:val="left" w:pos="900"/>
        </w:tabs>
        <w:spacing w:after="0" w:line="240" w:lineRule="auto"/>
        <w:ind w:left="720"/>
        <w:rPr>
          <w:rFonts w:ascii="Times New Roman" w:eastAsia="Times New Roman" w:hAnsi="Times New Roman" w:cs="Times New Roman"/>
          <w:color w:val="000000"/>
          <w:sz w:val="24"/>
          <w:szCs w:val="24"/>
        </w:rPr>
      </w:pPr>
    </w:p>
    <w:p w14:paraId="533CA1F1" w14:textId="77777777" w:rsidR="00A3418D" w:rsidRDefault="00891844">
      <w:pPr>
        <w:numPr>
          <w:ilvl w:val="0"/>
          <w:numId w:val="4"/>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Planning Board Review:</w:t>
      </w:r>
    </w:p>
    <w:p w14:paraId="581D8745" w14:textId="77777777" w:rsidR="00A3418D" w:rsidRDefault="00A3418D">
      <w:pPr>
        <w:pBdr>
          <w:top w:val="nil"/>
          <w:left w:val="nil"/>
          <w:bottom w:val="nil"/>
          <w:right w:val="nil"/>
          <w:between w:val="nil"/>
        </w:pBdr>
        <w:tabs>
          <w:tab w:val="left" w:pos="900"/>
        </w:tabs>
        <w:spacing w:after="0" w:line="240" w:lineRule="auto"/>
        <w:ind w:left="720"/>
        <w:rPr>
          <w:rFonts w:ascii="Times New Roman" w:eastAsia="Times New Roman" w:hAnsi="Times New Roman" w:cs="Times New Roman"/>
          <w:color w:val="000000"/>
          <w:sz w:val="24"/>
          <w:szCs w:val="24"/>
        </w:rPr>
      </w:pPr>
    </w:p>
    <w:p w14:paraId="7FDB5168" w14:textId="77777777" w:rsidR="00A3418D" w:rsidRDefault="00891844">
      <w:pPr>
        <w:pBdr>
          <w:top w:val="nil"/>
          <w:left w:val="nil"/>
          <w:bottom w:val="nil"/>
          <w:right w:val="nil"/>
          <w:between w:val="nil"/>
        </w:pBdr>
        <w:tabs>
          <w:tab w:val="left" w:pos="90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Planning Board will review this Section and the State of Maine – </w:t>
      </w:r>
      <w:r>
        <w:rPr>
          <w:rFonts w:ascii="Times New Roman" w:eastAsia="Times New Roman" w:hAnsi="Times New Roman" w:cs="Times New Roman"/>
          <w:strike/>
          <w:color w:val="FF0000"/>
          <w:sz w:val="24"/>
          <w:szCs w:val="24"/>
        </w:rPr>
        <w:t xml:space="preserve">Marijuana Cannabis </w:t>
      </w:r>
      <w:proofErr w:type="spellStart"/>
      <w:r>
        <w:rPr>
          <w:rFonts w:ascii="Times New Roman" w:eastAsia="Times New Roman" w:hAnsi="Times New Roman" w:cs="Times New Roman"/>
          <w:color w:val="FF0000"/>
          <w:sz w:val="24"/>
          <w:szCs w:val="24"/>
          <w:u w:val="single"/>
        </w:rPr>
        <w:t>Cannabis</w:t>
      </w:r>
      <w:proofErr w:type="spellEnd"/>
      <w:r>
        <w:rPr>
          <w:rFonts w:ascii="Times New Roman" w:eastAsia="Times New Roman" w:hAnsi="Times New Roman" w:cs="Times New Roman"/>
          <w:color w:val="FF0000"/>
          <w:sz w:val="24"/>
          <w:szCs w:val="24"/>
          <w:u w:val="single"/>
        </w:rPr>
        <w:t xml:space="preserve"> </w:t>
      </w:r>
      <w:r>
        <w:rPr>
          <w:rFonts w:ascii="Times New Roman" w:eastAsia="Times New Roman" w:hAnsi="Times New Roman" w:cs="Times New Roman"/>
          <w:color w:val="000000"/>
          <w:sz w:val="24"/>
          <w:szCs w:val="24"/>
        </w:rPr>
        <w:t xml:space="preserve">Legalization Act </w:t>
      </w:r>
      <w:r>
        <w:rPr>
          <w:rFonts w:ascii="Times New Roman" w:eastAsia="Times New Roman" w:hAnsi="Times New Roman" w:cs="Times New Roman"/>
          <w:strike/>
          <w:color w:val="FF0000"/>
          <w:sz w:val="24"/>
          <w:szCs w:val="24"/>
        </w:rPr>
        <w:t>every 3 years after adoption by the Town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u w:val="single"/>
        </w:rPr>
        <w:t>as necessary</w:t>
      </w:r>
      <w:r>
        <w:rPr>
          <w:rFonts w:ascii="Times New Roman" w:eastAsia="Times New Roman" w:hAnsi="Times New Roman" w:cs="Times New Roman"/>
          <w:color w:val="000000"/>
          <w:sz w:val="24"/>
          <w:szCs w:val="24"/>
        </w:rPr>
        <w:t>, and prepare any amendments it deems appropriate for presentation to the Town of Fryeburg at the next annual Town meeting.</w:t>
      </w:r>
    </w:p>
    <w:p w14:paraId="1BCEFFD7" w14:textId="77777777" w:rsidR="00A3418D" w:rsidRDefault="00A3418D">
      <w:pPr>
        <w:pBdr>
          <w:top w:val="nil"/>
          <w:left w:val="nil"/>
          <w:bottom w:val="nil"/>
          <w:right w:val="nil"/>
          <w:between w:val="nil"/>
        </w:pBdr>
        <w:tabs>
          <w:tab w:val="left" w:pos="900"/>
        </w:tabs>
        <w:spacing w:after="0" w:line="240" w:lineRule="auto"/>
        <w:ind w:left="720"/>
        <w:rPr>
          <w:rFonts w:ascii="Times New Roman" w:eastAsia="Times New Roman" w:hAnsi="Times New Roman" w:cs="Times New Roman"/>
          <w:color w:val="000000"/>
          <w:sz w:val="24"/>
          <w:szCs w:val="24"/>
        </w:rPr>
      </w:pPr>
    </w:p>
    <w:p w14:paraId="6F3994B9" w14:textId="77777777" w:rsidR="00A3418D" w:rsidRDefault="00891844">
      <w:pPr>
        <w:numPr>
          <w:ilvl w:val="0"/>
          <w:numId w:val="4"/>
        </w:numPr>
        <w:pBdr>
          <w:top w:val="nil"/>
          <w:left w:val="nil"/>
          <w:bottom w:val="nil"/>
          <w:right w:val="nil"/>
          <w:between w:val="nil"/>
        </w:pBdr>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Indemnity: </w:t>
      </w:r>
    </w:p>
    <w:p w14:paraId="0F0B7133" w14:textId="77777777" w:rsidR="00A3418D" w:rsidRDefault="00A3418D">
      <w:pPr>
        <w:pBdr>
          <w:top w:val="nil"/>
          <w:left w:val="nil"/>
          <w:bottom w:val="nil"/>
          <w:right w:val="nil"/>
          <w:between w:val="nil"/>
        </w:pBdr>
        <w:tabs>
          <w:tab w:val="left" w:pos="900"/>
        </w:tabs>
        <w:spacing w:after="0" w:line="240" w:lineRule="auto"/>
        <w:ind w:left="720"/>
        <w:rPr>
          <w:rFonts w:ascii="Times New Roman" w:eastAsia="Times New Roman" w:hAnsi="Times New Roman" w:cs="Times New Roman"/>
          <w:color w:val="000000"/>
          <w:sz w:val="24"/>
          <w:szCs w:val="24"/>
        </w:rPr>
      </w:pPr>
    </w:p>
    <w:p w14:paraId="45026BE6" w14:textId="77777777" w:rsidR="00A3418D" w:rsidRDefault="00891844">
      <w:pPr>
        <w:pBdr>
          <w:top w:val="nil"/>
          <w:left w:val="nil"/>
          <w:bottom w:val="nil"/>
          <w:right w:val="nil"/>
          <w:between w:val="nil"/>
        </w:pBdr>
        <w:tabs>
          <w:tab w:val="left" w:pos="900"/>
        </w:tabs>
        <w:spacing w:after="0" w:line="240" w:lineRule="auto"/>
        <w:ind w:left="720"/>
        <w:rPr>
          <w:rFonts w:ascii="Times New Roman" w:eastAsia="Times New Roman" w:hAnsi="Times New Roman" w:cs="Times New Roman"/>
          <w:color w:val="000000"/>
          <w:sz w:val="24"/>
          <w:szCs w:val="24"/>
        </w:rPr>
      </w:pPr>
      <w:bookmarkStart w:id="16" w:name="_heading=h.gjdgxs" w:colFirst="0" w:colLast="0"/>
      <w:bookmarkEnd w:id="16"/>
      <w:r>
        <w:rPr>
          <w:rFonts w:ascii="Times New Roman" w:eastAsia="Times New Roman" w:hAnsi="Times New Roman" w:cs="Times New Roman"/>
          <w:color w:val="000000"/>
          <w:sz w:val="24"/>
          <w:szCs w:val="24"/>
        </w:rPr>
        <w:t xml:space="preserve">By applying for or  accepting a permit issued pursuant to this ordinance, all applicants for adult use </w:t>
      </w:r>
      <w:r>
        <w:rPr>
          <w:rFonts w:ascii="Times New Roman" w:eastAsia="Times New Roman" w:hAnsi="Times New Roman" w:cs="Times New Roman"/>
          <w:sz w:val="24"/>
          <w:szCs w:val="24"/>
        </w:rPr>
        <w:t>cannabis</w:t>
      </w:r>
      <w:r>
        <w:rPr>
          <w:rFonts w:ascii="Times New Roman" w:eastAsia="Times New Roman" w:hAnsi="Times New Roman" w:cs="Times New Roman"/>
          <w:color w:val="000000"/>
          <w:sz w:val="24"/>
          <w:szCs w:val="24"/>
        </w:rPr>
        <w:t xml:space="preserve"> operations, agree to indemnify, defend and hold harmless the Town, its officers, elected officials, employees, volunteers and agents, insurers and self- insurance pool against all liability, claims and demands on account of any injury, loss or damage, including without limitation, claims arising from bodily injury, personal injury, sickness, disease, death, property loss or damage, or any other loss of any kind whatsoever arising out of or in any manner connected with the operation of an adult use </w:t>
      </w:r>
      <w:r>
        <w:rPr>
          <w:rFonts w:ascii="Times New Roman" w:eastAsia="Times New Roman" w:hAnsi="Times New Roman" w:cs="Times New Roman"/>
          <w:sz w:val="24"/>
          <w:szCs w:val="24"/>
        </w:rPr>
        <w:t>cannabis</w:t>
      </w:r>
      <w:r>
        <w:rPr>
          <w:rFonts w:ascii="Times New Roman" w:eastAsia="Times New Roman" w:hAnsi="Times New Roman" w:cs="Times New Roman"/>
          <w:color w:val="000000"/>
          <w:sz w:val="24"/>
          <w:szCs w:val="24"/>
        </w:rPr>
        <w:t xml:space="preserve"> operation that is the subject of this approval.  Furthermore, by accepting a permit issued pursuant to this ordinance, all adult use </w:t>
      </w:r>
      <w:r>
        <w:rPr>
          <w:rFonts w:ascii="Times New Roman" w:eastAsia="Times New Roman" w:hAnsi="Times New Roman" w:cs="Times New Roman"/>
          <w:sz w:val="24"/>
          <w:szCs w:val="24"/>
        </w:rPr>
        <w:t>cannabis</w:t>
      </w:r>
      <w:r>
        <w:rPr>
          <w:rFonts w:ascii="Times New Roman" w:eastAsia="Times New Roman" w:hAnsi="Times New Roman" w:cs="Times New Roman"/>
          <w:color w:val="000000"/>
          <w:sz w:val="24"/>
          <w:szCs w:val="24"/>
        </w:rPr>
        <w:t xml:space="preserve"> operators, agree to indemnify, defend and hold harmless the Town, its officers, elected officials, employees, volunteers and agents, insurers and self- insurance pool against all liabilities of any kind that result from any arrest or prosecution of business owners, operators, employees, clients or customers for a violation of federal, state or local laws and regulations. This obligation to indemnify, defend and hold harmless shall include the obligation to reimburse the party so indemnified, defended and held harmless for any and all attorney’s fees </w:t>
      </w:r>
      <w:proofErr w:type="gramStart"/>
      <w:r>
        <w:rPr>
          <w:rFonts w:ascii="Times New Roman" w:eastAsia="Times New Roman" w:hAnsi="Times New Roman" w:cs="Times New Roman"/>
          <w:color w:val="000000"/>
          <w:sz w:val="24"/>
          <w:szCs w:val="24"/>
        </w:rPr>
        <w:t>reasonably  incurred</w:t>
      </w:r>
      <w:proofErr w:type="gramEnd"/>
      <w:r>
        <w:rPr>
          <w:rFonts w:ascii="Times New Roman" w:eastAsia="Times New Roman" w:hAnsi="Times New Roman" w:cs="Times New Roman"/>
          <w:color w:val="000000"/>
          <w:sz w:val="24"/>
          <w:szCs w:val="24"/>
        </w:rPr>
        <w:t xml:space="preserve"> by that party in defense of such liabilities, claims and demands.</w:t>
      </w:r>
    </w:p>
    <w:p w14:paraId="08F21D24" w14:textId="77777777" w:rsidR="00A3418D" w:rsidRDefault="00A3418D">
      <w:pPr>
        <w:pBdr>
          <w:top w:val="nil"/>
          <w:left w:val="nil"/>
          <w:bottom w:val="nil"/>
          <w:right w:val="nil"/>
          <w:between w:val="nil"/>
        </w:pBdr>
        <w:tabs>
          <w:tab w:val="left" w:pos="900"/>
        </w:tabs>
        <w:spacing w:after="0" w:line="240" w:lineRule="auto"/>
        <w:ind w:left="720"/>
        <w:rPr>
          <w:rFonts w:ascii="Times New Roman" w:eastAsia="Times New Roman" w:hAnsi="Times New Roman" w:cs="Times New Roman"/>
          <w:sz w:val="24"/>
          <w:szCs w:val="24"/>
        </w:rPr>
      </w:pPr>
      <w:bookmarkStart w:id="17" w:name="_heading=h.v32z2y9xxjki" w:colFirst="0" w:colLast="0"/>
      <w:bookmarkEnd w:id="17"/>
    </w:p>
    <w:p w14:paraId="4B54A59A" w14:textId="77777777" w:rsidR="00A3418D" w:rsidRDefault="00A3418D">
      <w:pPr>
        <w:pBdr>
          <w:top w:val="nil"/>
          <w:left w:val="nil"/>
          <w:bottom w:val="nil"/>
          <w:right w:val="nil"/>
          <w:between w:val="nil"/>
        </w:pBdr>
        <w:tabs>
          <w:tab w:val="left" w:pos="900"/>
        </w:tabs>
        <w:spacing w:after="0" w:line="240" w:lineRule="auto"/>
        <w:ind w:left="720"/>
        <w:rPr>
          <w:rFonts w:ascii="Times New Roman" w:eastAsia="Times New Roman" w:hAnsi="Times New Roman" w:cs="Times New Roman"/>
          <w:sz w:val="24"/>
          <w:szCs w:val="24"/>
        </w:rPr>
      </w:pPr>
      <w:bookmarkStart w:id="18" w:name="_heading=h.gvq7k0n6cv5e" w:colFirst="0" w:colLast="0"/>
      <w:bookmarkEnd w:id="18"/>
    </w:p>
    <w:p w14:paraId="0961CF47" w14:textId="77777777" w:rsidR="00A3418D" w:rsidRDefault="00A3418D">
      <w:pPr>
        <w:pBdr>
          <w:top w:val="nil"/>
          <w:left w:val="nil"/>
          <w:bottom w:val="nil"/>
          <w:right w:val="nil"/>
          <w:between w:val="nil"/>
        </w:pBdr>
        <w:tabs>
          <w:tab w:val="left" w:pos="900"/>
        </w:tabs>
        <w:spacing w:after="0" w:line="240" w:lineRule="auto"/>
        <w:ind w:left="720"/>
        <w:rPr>
          <w:rFonts w:ascii="Times New Roman" w:eastAsia="Times New Roman" w:hAnsi="Times New Roman" w:cs="Times New Roman"/>
          <w:sz w:val="24"/>
          <w:szCs w:val="24"/>
        </w:rPr>
      </w:pPr>
      <w:bookmarkStart w:id="19" w:name="_heading=h.oh13e8yzn12w" w:colFirst="0" w:colLast="0"/>
      <w:bookmarkEnd w:id="19"/>
    </w:p>
    <w:p w14:paraId="08599177" w14:textId="77777777" w:rsidR="00A3418D" w:rsidRDefault="00A3418D">
      <w:pPr>
        <w:pBdr>
          <w:top w:val="nil"/>
          <w:left w:val="nil"/>
          <w:bottom w:val="nil"/>
          <w:right w:val="nil"/>
          <w:between w:val="nil"/>
        </w:pBdr>
        <w:tabs>
          <w:tab w:val="left" w:pos="900"/>
        </w:tabs>
        <w:spacing w:after="0" w:line="240" w:lineRule="auto"/>
        <w:rPr>
          <w:rFonts w:ascii="Times New Roman" w:eastAsia="Times New Roman" w:hAnsi="Times New Roman" w:cs="Times New Roman"/>
          <w:sz w:val="24"/>
          <w:szCs w:val="24"/>
        </w:rPr>
      </w:pPr>
      <w:bookmarkStart w:id="20" w:name="_heading=h.663kzotro7ka" w:colFirst="0" w:colLast="0"/>
      <w:bookmarkEnd w:id="20"/>
    </w:p>
    <w:p w14:paraId="6F2E3E52" w14:textId="5BEBA88F" w:rsidR="00A3418D" w:rsidDel="004C2216" w:rsidRDefault="00891844">
      <w:pPr>
        <w:pBdr>
          <w:top w:val="nil"/>
          <w:left w:val="nil"/>
          <w:bottom w:val="nil"/>
          <w:right w:val="nil"/>
          <w:between w:val="nil"/>
        </w:pBdr>
        <w:tabs>
          <w:tab w:val="left" w:pos="900"/>
        </w:tabs>
        <w:spacing w:after="0" w:line="240" w:lineRule="auto"/>
        <w:ind w:left="720"/>
        <w:rPr>
          <w:del w:id="21" w:author="Code Officer" w:date="2024-03-28T09:19:00Z" w16du:dateUtc="2024-03-28T13:19:00Z"/>
          <w:rFonts w:ascii="Times New Roman" w:eastAsia="Times New Roman" w:hAnsi="Times New Roman" w:cs="Times New Roman"/>
          <w:sz w:val="24"/>
          <w:szCs w:val="24"/>
        </w:rPr>
      </w:pPr>
      <w:bookmarkStart w:id="22" w:name="_heading=h.dnyb20ioh56m" w:colFirst="0" w:colLast="0"/>
      <w:bookmarkEnd w:id="22"/>
      <w:del w:id="23" w:author="Code Officer" w:date="2024-03-28T09:19:00Z" w16du:dateUtc="2024-03-28T13:19:00Z">
        <w:r w:rsidDel="004C2216">
          <w:rPr>
            <w:rFonts w:ascii="Times New Roman" w:eastAsia="Times New Roman" w:hAnsi="Times New Roman" w:cs="Times New Roman"/>
            <w:sz w:val="24"/>
            <w:szCs w:val="24"/>
          </w:rPr>
          <w:lastRenderedPageBreak/>
          <w:delText xml:space="preserve">Shall the Town vote to enact revisions to the Town of Fryeburg Land Use Ordinance Section 5.B. Uses and Section 17.Y Adult Use Cannabis Operation and to the Town of Fryeburg Adult Use Cannabis Cultivation, Products, Manufacturing, </w:delText>
        </w:r>
        <w:r w:rsidDel="004C2216">
          <w:rPr>
            <w:rFonts w:ascii="Times New Roman" w:eastAsia="Times New Roman" w:hAnsi="Times New Roman" w:cs="Times New Roman"/>
            <w:color w:val="FF0000"/>
            <w:sz w:val="24"/>
            <w:szCs w:val="24"/>
            <w:u w:val="single"/>
          </w:rPr>
          <w:delText>Retail Stores</w:delText>
        </w:r>
        <w:r w:rsidDel="004C2216">
          <w:rPr>
            <w:rFonts w:ascii="Times New Roman" w:eastAsia="Times New Roman" w:hAnsi="Times New Roman" w:cs="Times New Roman"/>
            <w:sz w:val="24"/>
            <w:szCs w:val="24"/>
          </w:rPr>
          <w:delText xml:space="preserve"> &amp; Testing Ordinance?</w:delText>
        </w:r>
      </w:del>
    </w:p>
    <w:p w14:paraId="5C19C38D" w14:textId="7AAE666A" w:rsidR="00A3418D" w:rsidDel="004C2216" w:rsidRDefault="00A3418D">
      <w:pPr>
        <w:pBdr>
          <w:top w:val="nil"/>
          <w:left w:val="nil"/>
          <w:bottom w:val="nil"/>
          <w:right w:val="nil"/>
          <w:between w:val="nil"/>
        </w:pBdr>
        <w:tabs>
          <w:tab w:val="left" w:pos="900"/>
        </w:tabs>
        <w:spacing w:after="0" w:line="240" w:lineRule="auto"/>
        <w:ind w:left="720"/>
        <w:rPr>
          <w:del w:id="24" w:author="Code Officer" w:date="2024-03-28T09:19:00Z" w16du:dateUtc="2024-03-28T13:19:00Z"/>
          <w:rFonts w:ascii="Times New Roman" w:eastAsia="Times New Roman" w:hAnsi="Times New Roman" w:cs="Times New Roman"/>
          <w:sz w:val="24"/>
          <w:szCs w:val="24"/>
        </w:rPr>
      </w:pPr>
      <w:bookmarkStart w:id="25" w:name="_heading=h.pcvdy5bo8ape" w:colFirst="0" w:colLast="0"/>
      <w:bookmarkEnd w:id="25"/>
    </w:p>
    <w:p w14:paraId="636FEA7D" w14:textId="6A603F74" w:rsidR="00A3418D" w:rsidDel="004C2216" w:rsidRDefault="00891844">
      <w:pPr>
        <w:pBdr>
          <w:top w:val="nil"/>
          <w:left w:val="nil"/>
          <w:bottom w:val="nil"/>
          <w:right w:val="nil"/>
          <w:between w:val="nil"/>
        </w:pBdr>
        <w:tabs>
          <w:tab w:val="left" w:pos="900"/>
        </w:tabs>
        <w:spacing w:after="0" w:line="240" w:lineRule="auto"/>
        <w:ind w:left="720"/>
        <w:rPr>
          <w:del w:id="26" w:author="Code Officer" w:date="2024-03-28T09:19:00Z" w16du:dateUtc="2024-03-28T13:19:00Z"/>
          <w:rFonts w:ascii="Times New Roman" w:eastAsia="Times New Roman" w:hAnsi="Times New Roman" w:cs="Times New Roman"/>
          <w:sz w:val="24"/>
          <w:szCs w:val="24"/>
        </w:rPr>
      </w:pPr>
      <w:del w:id="27" w:author="Code Officer" w:date="2024-03-28T09:19:00Z" w16du:dateUtc="2024-03-28T13:19:00Z">
        <w:r w:rsidDel="004C2216">
          <w:rPr>
            <w:rFonts w:ascii="Times New Roman" w:eastAsia="Times New Roman" w:hAnsi="Times New Roman" w:cs="Times New Roman"/>
            <w:sz w:val="24"/>
            <w:szCs w:val="24"/>
          </w:rPr>
          <w:delText>An attested copy of the full text of these ordinance sections, with revisions highlighted, is on file at the Town Office</w:delText>
        </w:r>
      </w:del>
    </w:p>
    <w:p w14:paraId="57839753" w14:textId="77777777" w:rsidR="00A3418D" w:rsidRDefault="00A3418D">
      <w:pPr>
        <w:pBdr>
          <w:top w:val="nil"/>
          <w:left w:val="nil"/>
          <w:bottom w:val="nil"/>
          <w:right w:val="nil"/>
          <w:between w:val="nil"/>
        </w:pBdr>
        <w:tabs>
          <w:tab w:val="left" w:pos="900"/>
        </w:tabs>
        <w:spacing w:after="0" w:line="240" w:lineRule="auto"/>
        <w:ind w:left="720"/>
        <w:rPr>
          <w:rFonts w:ascii="Times New Roman" w:eastAsia="Times New Roman" w:hAnsi="Times New Roman" w:cs="Times New Roman"/>
          <w:sz w:val="24"/>
          <w:szCs w:val="24"/>
        </w:rPr>
      </w:pPr>
    </w:p>
    <w:p w14:paraId="6E5123CA" w14:textId="7A4E4724" w:rsidR="00A3418D" w:rsidDel="006105FC" w:rsidRDefault="00891844">
      <w:pPr>
        <w:pBdr>
          <w:top w:val="nil"/>
          <w:left w:val="nil"/>
          <w:bottom w:val="nil"/>
          <w:right w:val="nil"/>
          <w:between w:val="nil"/>
        </w:pBdr>
        <w:tabs>
          <w:tab w:val="left" w:pos="900"/>
        </w:tabs>
        <w:spacing w:after="0" w:line="240" w:lineRule="auto"/>
        <w:ind w:left="720"/>
        <w:rPr>
          <w:del w:id="28" w:author="Code Officer" w:date="2024-03-12T14:09:00Z"/>
          <w:rFonts w:ascii="Times New Roman" w:eastAsia="Times New Roman" w:hAnsi="Times New Roman" w:cs="Times New Roman"/>
          <w:color w:val="FF0000"/>
          <w:sz w:val="24"/>
          <w:szCs w:val="24"/>
        </w:rPr>
      </w:pPr>
      <w:del w:id="29" w:author="Code Officer" w:date="2024-03-12T14:09:00Z">
        <w:r w:rsidDel="006105FC">
          <w:rPr>
            <w:rFonts w:ascii="Times New Roman" w:eastAsia="Times New Roman" w:hAnsi="Times New Roman" w:cs="Times New Roman"/>
            <w:sz w:val="24"/>
            <w:szCs w:val="24"/>
          </w:rPr>
          <w:delText xml:space="preserve">Explanation:  </w:delText>
        </w:r>
        <w:r w:rsidDel="006105FC">
          <w:rPr>
            <w:rFonts w:ascii="Times New Roman" w:eastAsia="Times New Roman" w:hAnsi="Times New Roman" w:cs="Times New Roman"/>
            <w:color w:val="FF0000"/>
            <w:sz w:val="24"/>
            <w:szCs w:val="24"/>
          </w:rPr>
          <w:delText>The purpose of these revisions is to adopt the state's Adult Use Cannabis rules for retail stores which raises the age to purchase from 18 to 21 years old and requires lab testing of all products sold in the stores.  It also limits the total number of cannabis stores in Fryeburg to 5.</w:delText>
        </w:r>
      </w:del>
    </w:p>
    <w:p w14:paraId="2FB4B20D" w14:textId="77777777" w:rsidR="006105FC" w:rsidRDefault="006105FC">
      <w:pPr>
        <w:pBdr>
          <w:top w:val="nil"/>
          <w:left w:val="nil"/>
          <w:bottom w:val="nil"/>
          <w:right w:val="nil"/>
          <w:between w:val="nil"/>
        </w:pBdr>
        <w:tabs>
          <w:tab w:val="left" w:pos="900"/>
        </w:tabs>
        <w:spacing w:after="0" w:line="240" w:lineRule="auto"/>
        <w:ind w:left="720"/>
        <w:rPr>
          <w:ins w:id="30" w:author="Code Officer" w:date="2024-03-12T14:09:00Z"/>
          <w:rFonts w:ascii="Times New Roman" w:eastAsia="Times New Roman" w:hAnsi="Times New Roman" w:cs="Times New Roman"/>
          <w:color w:val="FF0000"/>
          <w:sz w:val="24"/>
          <w:szCs w:val="24"/>
        </w:rPr>
      </w:pPr>
    </w:p>
    <w:p w14:paraId="41C11368" w14:textId="77777777" w:rsidR="006105FC" w:rsidRPr="006105FC" w:rsidRDefault="006105FC" w:rsidP="006105FC">
      <w:pPr>
        <w:keepNext/>
        <w:widowControl w:val="0"/>
        <w:overflowPunct w:val="0"/>
        <w:autoSpaceDE w:val="0"/>
        <w:autoSpaceDN w:val="0"/>
        <w:adjustRightInd w:val="0"/>
        <w:spacing w:after="360" w:line="240" w:lineRule="auto"/>
        <w:jc w:val="center"/>
        <w:textAlignment w:val="baseline"/>
        <w:outlineLvl w:val="0"/>
        <w:rPr>
          <w:ins w:id="31" w:author="Code Officer" w:date="2024-03-12T14:19:00Z"/>
          <w:rFonts w:ascii="Times New Roman" w:eastAsia="Times New Roman" w:hAnsi="Times New Roman" w:cs="Times New Roman"/>
          <w:b/>
          <w:kern w:val="28"/>
          <w:sz w:val="24"/>
          <w:szCs w:val="24"/>
        </w:rPr>
      </w:pPr>
      <w:ins w:id="32" w:author="Code Officer" w:date="2024-03-12T14:19:00Z">
        <w:r w:rsidRPr="006105FC">
          <w:rPr>
            <w:rFonts w:ascii="Times New Roman" w:eastAsia="Times New Roman" w:hAnsi="Times New Roman" w:cs="Times New Roman"/>
            <w:b/>
            <w:kern w:val="28"/>
            <w:sz w:val="24"/>
            <w:szCs w:val="24"/>
          </w:rPr>
          <w:t>SECTION 25</w:t>
        </w:r>
        <w:r w:rsidRPr="006105FC">
          <w:rPr>
            <w:rFonts w:ascii="Times New Roman" w:eastAsia="Times New Roman" w:hAnsi="Times New Roman" w:cs="Times New Roman"/>
            <w:b/>
            <w:kern w:val="28"/>
            <w:sz w:val="24"/>
            <w:szCs w:val="24"/>
          </w:rPr>
          <w:br/>
        </w:r>
        <w:bookmarkStart w:id="33" w:name="_Toc398531500"/>
        <w:bookmarkStart w:id="34" w:name="_Toc398543977"/>
        <w:r w:rsidRPr="006105FC">
          <w:rPr>
            <w:rFonts w:ascii="Times New Roman" w:eastAsia="Times New Roman" w:hAnsi="Times New Roman" w:cs="Times New Roman"/>
            <w:b/>
            <w:kern w:val="28"/>
            <w:sz w:val="24"/>
            <w:szCs w:val="24"/>
          </w:rPr>
          <w:t>DEFINITIONS</w:t>
        </w:r>
        <w:r w:rsidRPr="006105FC">
          <w:rPr>
            <w:rFonts w:ascii="Times New Roman" w:eastAsia="Times New Roman" w:hAnsi="Times New Roman" w:cs="Times New Roman"/>
            <w:b/>
            <w:kern w:val="28"/>
            <w:sz w:val="24"/>
            <w:szCs w:val="24"/>
          </w:rPr>
          <w:fldChar w:fldCharType="begin"/>
        </w:r>
        <w:r w:rsidRPr="006105FC">
          <w:rPr>
            <w:rFonts w:ascii="Times New Roman" w:eastAsia="Times New Roman" w:hAnsi="Times New Roman" w:cs="Times New Roman"/>
            <w:b/>
            <w:kern w:val="28"/>
            <w:sz w:val="24"/>
            <w:szCs w:val="24"/>
          </w:rPr>
          <w:instrText xml:space="preserve"> XE "DEFINITIONS" </w:instrText>
        </w:r>
        <w:r w:rsidRPr="006105FC">
          <w:rPr>
            <w:rFonts w:ascii="Times New Roman" w:eastAsia="Times New Roman" w:hAnsi="Times New Roman" w:cs="Times New Roman"/>
            <w:b/>
            <w:kern w:val="28"/>
            <w:sz w:val="24"/>
            <w:szCs w:val="24"/>
          </w:rPr>
          <w:fldChar w:fldCharType="end"/>
        </w:r>
        <w:r w:rsidRPr="006105FC">
          <w:rPr>
            <w:rFonts w:ascii="Times New Roman" w:eastAsia="Times New Roman" w:hAnsi="Times New Roman" w:cs="Times New Roman"/>
            <w:b/>
            <w:kern w:val="28"/>
            <w:sz w:val="24"/>
            <w:szCs w:val="24"/>
          </w:rPr>
          <w:t xml:space="preserve"> AND WORD USAGE</w:t>
        </w:r>
        <w:bookmarkStart w:id="35" w:name="_Toc398531501"/>
        <w:bookmarkStart w:id="36" w:name="_Toc398543978"/>
        <w:bookmarkEnd w:id="33"/>
        <w:bookmarkEnd w:id="34"/>
        <w:bookmarkEnd w:id="35"/>
        <w:bookmarkEnd w:id="36"/>
        <w:r w:rsidRPr="006105FC">
          <w:rPr>
            <w:rFonts w:ascii="Times New Roman" w:eastAsia="Times New Roman" w:hAnsi="Times New Roman" w:cs="Times New Roman"/>
            <w:b/>
            <w:kern w:val="28"/>
            <w:sz w:val="24"/>
            <w:szCs w:val="24"/>
          </w:rPr>
          <w:t xml:space="preserve">  </w:t>
        </w:r>
      </w:ins>
    </w:p>
    <w:p w14:paraId="1347DFFB" w14:textId="77777777" w:rsidR="006105FC" w:rsidRPr="006831D2" w:rsidRDefault="006105FC" w:rsidP="006105FC">
      <w:pPr>
        <w:pStyle w:val="AHeading"/>
        <w:rPr>
          <w:ins w:id="37" w:author="Code Officer" w:date="2024-03-12T14:19:00Z"/>
          <w:szCs w:val="24"/>
        </w:rPr>
      </w:pPr>
      <w:bookmarkStart w:id="38" w:name="_Toc398015478"/>
      <w:bookmarkStart w:id="39" w:name="_Toc398025164"/>
      <w:bookmarkStart w:id="40" w:name="_Toc398531503"/>
      <w:bookmarkStart w:id="41" w:name="_Toc398543980"/>
      <w:ins w:id="42" w:author="Code Officer" w:date="2024-03-12T14:19:00Z">
        <w:r w:rsidRPr="006831D2">
          <w:rPr>
            <w:szCs w:val="24"/>
          </w:rPr>
          <w:t>B.</w:t>
        </w:r>
        <w:r w:rsidRPr="006831D2">
          <w:rPr>
            <w:szCs w:val="24"/>
          </w:rPr>
          <w:tab/>
          <w:t>Definitions</w:t>
        </w:r>
        <w:bookmarkEnd w:id="38"/>
        <w:bookmarkEnd w:id="39"/>
        <w:bookmarkEnd w:id="40"/>
        <w:bookmarkEnd w:id="41"/>
      </w:ins>
    </w:p>
    <w:p w14:paraId="39D6F804" w14:textId="567781F2" w:rsidR="00A3418D" w:rsidDel="006105FC" w:rsidRDefault="00A3418D">
      <w:pPr>
        <w:pBdr>
          <w:top w:val="nil"/>
          <w:left w:val="nil"/>
          <w:bottom w:val="nil"/>
          <w:right w:val="nil"/>
          <w:between w:val="nil"/>
        </w:pBdr>
        <w:tabs>
          <w:tab w:val="left" w:pos="900"/>
        </w:tabs>
        <w:spacing w:after="0" w:line="240" w:lineRule="auto"/>
        <w:ind w:left="720"/>
        <w:rPr>
          <w:del w:id="43" w:author="Code Officer" w:date="2024-03-12T14:19:00Z"/>
          <w:rFonts w:ascii="Times New Roman" w:eastAsia="Times New Roman" w:hAnsi="Times New Roman" w:cs="Times New Roman"/>
          <w:color w:val="000000"/>
          <w:sz w:val="24"/>
          <w:szCs w:val="24"/>
        </w:rPr>
      </w:pPr>
    </w:p>
    <w:p w14:paraId="6DCC4CC6" w14:textId="77777777" w:rsidR="006105FC" w:rsidRPr="006105FC" w:rsidRDefault="006105FC" w:rsidP="006105FC">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6105FC">
        <w:rPr>
          <w:rFonts w:ascii="Times New Roman" w:eastAsia="Times New Roman" w:hAnsi="Times New Roman" w:cs="Times New Roman"/>
          <w:b/>
          <w:color w:val="000000"/>
          <w:sz w:val="24"/>
          <w:szCs w:val="24"/>
        </w:rPr>
        <w:t xml:space="preserve">Adult Use </w:t>
      </w:r>
      <w:del w:id="44" w:author="Code Officer" w:date="2024-03-11T13:09:00Z">
        <w:r w:rsidRPr="006105FC" w:rsidDel="00107A28">
          <w:rPr>
            <w:rFonts w:ascii="Times New Roman" w:eastAsia="Times New Roman" w:hAnsi="Times New Roman" w:cs="Times New Roman"/>
            <w:b/>
            <w:color w:val="000000"/>
            <w:sz w:val="24"/>
            <w:szCs w:val="24"/>
          </w:rPr>
          <w:delText>Marijuana</w:delText>
        </w:r>
      </w:del>
      <w:ins w:id="45" w:author="Code Officer" w:date="2024-03-11T13:09:00Z">
        <w:r w:rsidRPr="006105FC">
          <w:rPr>
            <w:rFonts w:ascii="Times New Roman" w:eastAsia="Times New Roman" w:hAnsi="Times New Roman" w:cs="Times New Roman"/>
            <w:b/>
            <w:color w:val="000000"/>
            <w:sz w:val="24"/>
            <w:szCs w:val="24"/>
          </w:rPr>
          <w:t>Cannabis</w:t>
        </w:r>
      </w:ins>
      <w:r w:rsidRPr="006105FC">
        <w:rPr>
          <w:rFonts w:ascii="Times New Roman" w:eastAsia="Times New Roman" w:hAnsi="Times New Roman" w:cs="Times New Roman"/>
          <w:b/>
          <w:color w:val="000000"/>
          <w:sz w:val="24"/>
          <w:szCs w:val="24"/>
        </w:rPr>
        <w:t>:</w:t>
      </w:r>
      <w:r w:rsidRPr="006105FC">
        <w:rPr>
          <w:rFonts w:ascii="Times New Roman" w:eastAsia="Times New Roman" w:hAnsi="Times New Roman" w:cs="Times New Roman"/>
          <w:color w:val="000000"/>
          <w:sz w:val="24"/>
          <w:szCs w:val="24"/>
        </w:rPr>
        <w:t xml:space="preserve"> Recreational, non-medical use </w:t>
      </w:r>
      <w:del w:id="46" w:author="Code Officer" w:date="2024-03-11T13:09:00Z">
        <w:r w:rsidRPr="006105FC" w:rsidDel="00107A28">
          <w:rPr>
            <w:rFonts w:ascii="Times New Roman" w:eastAsia="Times New Roman" w:hAnsi="Times New Roman" w:cs="Times New Roman"/>
            <w:color w:val="000000"/>
            <w:sz w:val="24"/>
            <w:szCs w:val="24"/>
          </w:rPr>
          <w:delText>marijuana</w:delText>
        </w:r>
      </w:del>
      <w:ins w:id="47" w:author="Code Officer" w:date="2024-03-11T13:09:00Z">
        <w:r w:rsidRPr="006105FC">
          <w:rPr>
            <w:rFonts w:ascii="Times New Roman" w:eastAsia="Times New Roman" w:hAnsi="Times New Roman" w:cs="Times New Roman"/>
            <w:color w:val="000000"/>
            <w:sz w:val="24"/>
            <w:szCs w:val="24"/>
          </w:rPr>
          <w:t>cannabis</w:t>
        </w:r>
      </w:ins>
      <w:r w:rsidRPr="006105FC">
        <w:rPr>
          <w:rFonts w:ascii="Times New Roman" w:eastAsia="Times New Roman" w:hAnsi="Times New Roman" w:cs="Times New Roman"/>
          <w:color w:val="000000"/>
          <w:sz w:val="24"/>
          <w:szCs w:val="24"/>
        </w:rPr>
        <w:t xml:space="preserve"> cultivated, distributed or sold by a </w:t>
      </w:r>
      <w:del w:id="48" w:author="Code Officer" w:date="2024-03-11T13:09:00Z">
        <w:r w:rsidRPr="006105FC" w:rsidDel="00107A28">
          <w:rPr>
            <w:rFonts w:ascii="Times New Roman" w:eastAsia="Times New Roman" w:hAnsi="Times New Roman" w:cs="Times New Roman"/>
            <w:color w:val="000000"/>
            <w:sz w:val="24"/>
            <w:szCs w:val="24"/>
          </w:rPr>
          <w:delText>marijuana</w:delText>
        </w:r>
      </w:del>
      <w:ins w:id="49" w:author="Code Officer" w:date="2024-03-11T13:09:00Z">
        <w:r w:rsidRPr="006105FC">
          <w:rPr>
            <w:rFonts w:ascii="Times New Roman" w:eastAsia="Times New Roman" w:hAnsi="Times New Roman" w:cs="Times New Roman"/>
            <w:color w:val="000000"/>
            <w:sz w:val="24"/>
            <w:szCs w:val="24"/>
          </w:rPr>
          <w:t>cannabis</w:t>
        </w:r>
      </w:ins>
      <w:r w:rsidRPr="006105FC">
        <w:rPr>
          <w:rFonts w:ascii="Times New Roman" w:eastAsia="Times New Roman" w:hAnsi="Times New Roman" w:cs="Times New Roman"/>
          <w:color w:val="000000"/>
          <w:sz w:val="24"/>
          <w:szCs w:val="24"/>
        </w:rPr>
        <w:t xml:space="preserve"> establishment. </w:t>
      </w:r>
    </w:p>
    <w:p w14:paraId="51AA2D02" w14:textId="77777777" w:rsidR="006105FC" w:rsidRPr="006105FC" w:rsidRDefault="006105FC" w:rsidP="006105FC">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p w14:paraId="088D80EB" w14:textId="77777777" w:rsidR="006105FC" w:rsidRPr="006105FC" w:rsidRDefault="006105FC" w:rsidP="006105FC">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6105FC">
        <w:rPr>
          <w:rFonts w:ascii="Times New Roman" w:eastAsia="Times New Roman" w:hAnsi="Times New Roman" w:cs="Times New Roman"/>
          <w:b/>
          <w:color w:val="000000"/>
          <w:sz w:val="24"/>
          <w:szCs w:val="24"/>
        </w:rPr>
        <w:t xml:space="preserve">Adult Use </w:t>
      </w:r>
      <w:del w:id="50" w:author="Code Officer" w:date="2024-03-11T13:09:00Z">
        <w:r w:rsidRPr="006105FC" w:rsidDel="00107A28">
          <w:rPr>
            <w:rFonts w:ascii="Times New Roman" w:eastAsia="Times New Roman" w:hAnsi="Times New Roman" w:cs="Times New Roman"/>
            <w:b/>
            <w:color w:val="000000"/>
            <w:sz w:val="24"/>
            <w:szCs w:val="24"/>
          </w:rPr>
          <w:delText>Marijuana</w:delText>
        </w:r>
      </w:del>
      <w:ins w:id="51" w:author="Code Officer" w:date="2024-03-11T13:09:00Z">
        <w:r w:rsidRPr="006105FC">
          <w:rPr>
            <w:rFonts w:ascii="Times New Roman" w:eastAsia="Times New Roman" w:hAnsi="Times New Roman" w:cs="Times New Roman"/>
            <w:b/>
            <w:color w:val="000000"/>
            <w:sz w:val="24"/>
            <w:szCs w:val="24"/>
          </w:rPr>
          <w:t>Cannabis</w:t>
        </w:r>
      </w:ins>
      <w:r w:rsidRPr="006105FC">
        <w:rPr>
          <w:rFonts w:ascii="Times New Roman" w:eastAsia="Times New Roman" w:hAnsi="Times New Roman" w:cs="Times New Roman"/>
          <w:b/>
          <w:color w:val="000000"/>
          <w:sz w:val="24"/>
          <w:szCs w:val="24"/>
        </w:rPr>
        <w:t xml:space="preserve"> Cultivation Facility:</w:t>
      </w:r>
      <w:r w:rsidRPr="006105FC">
        <w:rPr>
          <w:rFonts w:ascii="Times New Roman" w:eastAsia="Times New Roman" w:hAnsi="Times New Roman" w:cs="Times New Roman"/>
          <w:color w:val="000000"/>
          <w:sz w:val="24"/>
          <w:szCs w:val="24"/>
        </w:rPr>
        <w:t xml:space="preserve">  A facility that cultivates, prepares and packages adult use </w:t>
      </w:r>
      <w:del w:id="52" w:author="Code Officer" w:date="2024-03-11T13:09:00Z">
        <w:r w:rsidRPr="006105FC" w:rsidDel="00107A28">
          <w:rPr>
            <w:rFonts w:ascii="Times New Roman" w:eastAsia="Times New Roman" w:hAnsi="Times New Roman" w:cs="Times New Roman"/>
            <w:color w:val="000000"/>
            <w:sz w:val="24"/>
            <w:szCs w:val="24"/>
          </w:rPr>
          <w:delText>marijuana</w:delText>
        </w:r>
      </w:del>
      <w:ins w:id="53" w:author="Code Officer" w:date="2024-03-11T13:09:00Z">
        <w:r w:rsidRPr="006105FC">
          <w:rPr>
            <w:rFonts w:ascii="Times New Roman" w:eastAsia="Times New Roman" w:hAnsi="Times New Roman" w:cs="Times New Roman"/>
            <w:color w:val="000000"/>
            <w:sz w:val="24"/>
            <w:szCs w:val="24"/>
          </w:rPr>
          <w:t>cannabis</w:t>
        </w:r>
      </w:ins>
      <w:r w:rsidRPr="006105FC">
        <w:rPr>
          <w:rFonts w:ascii="Times New Roman" w:eastAsia="Times New Roman" w:hAnsi="Times New Roman" w:cs="Times New Roman"/>
          <w:color w:val="000000"/>
          <w:sz w:val="24"/>
          <w:szCs w:val="24"/>
        </w:rPr>
        <w:t xml:space="preserve"> and sells adult use </w:t>
      </w:r>
      <w:del w:id="54" w:author="Code Officer" w:date="2024-03-11T13:09:00Z">
        <w:r w:rsidRPr="006105FC" w:rsidDel="00107A28">
          <w:rPr>
            <w:rFonts w:ascii="Times New Roman" w:eastAsia="Times New Roman" w:hAnsi="Times New Roman" w:cs="Times New Roman"/>
            <w:color w:val="000000"/>
            <w:sz w:val="24"/>
            <w:szCs w:val="24"/>
          </w:rPr>
          <w:delText>marijuana</w:delText>
        </w:r>
      </w:del>
      <w:ins w:id="55" w:author="Code Officer" w:date="2024-03-11T13:09:00Z">
        <w:r w:rsidRPr="006105FC">
          <w:rPr>
            <w:rFonts w:ascii="Times New Roman" w:eastAsia="Times New Roman" w:hAnsi="Times New Roman" w:cs="Times New Roman"/>
            <w:color w:val="000000"/>
            <w:sz w:val="24"/>
            <w:szCs w:val="24"/>
          </w:rPr>
          <w:t>cannabis</w:t>
        </w:r>
      </w:ins>
      <w:r w:rsidRPr="006105FC">
        <w:rPr>
          <w:rFonts w:ascii="Times New Roman" w:eastAsia="Times New Roman" w:hAnsi="Times New Roman" w:cs="Times New Roman"/>
          <w:color w:val="000000"/>
          <w:sz w:val="24"/>
          <w:szCs w:val="24"/>
        </w:rPr>
        <w:t xml:space="preserve"> to products manufacturing facilities, </w:t>
      </w:r>
      <w:del w:id="56" w:author="Code Officer" w:date="2024-03-11T13:09:00Z">
        <w:r w:rsidRPr="006105FC" w:rsidDel="00107A28">
          <w:rPr>
            <w:rFonts w:ascii="Times New Roman" w:eastAsia="Times New Roman" w:hAnsi="Times New Roman" w:cs="Times New Roman"/>
            <w:color w:val="000000"/>
            <w:sz w:val="24"/>
            <w:szCs w:val="24"/>
          </w:rPr>
          <w:delText>marijuana</w:delText>
        </w:r>
      </w:del>
      <w:ins w:id="57" w:author="Code Officer" w:date="2024-03-11T13:10:00Z">
        <w:r w:rsidRPr="006105FC">
          <w:rPr>
            <w:rFonts w:ascii="Times New Roman" w:eastAsia="Times New Roman" w:hAnsi="Times New Roman" w:cs="Times New Roman"/>
            <w:color w:val="000000"/>
            <w:sz w:val="24"/>
            <w:szCs w:val="24"/>
          </w:rPr>
          <w:t>c</w:t>
        </w:r>
      </w:ins>
      <w:ins w:id="58" w:author="Code Officer" w:date="2024-03-11T13:09:00Z">
        <w:r w:rsidRPr="006105FC">
          <w:rPr>
            <w:rFonts w:ascii="Times New Roman" w:eastAsia="Times New Roman" w:hAnsi="Times New Roman" w:cs="Times New Roman"/>
            <w:color w:val="000000"/>
            <w:sz w:val="24"/>
            <w:szCs w:val="24"/>
          </w:rPr>
          <w:t>annabis</w:t>
        </w:r>
      </w:ins>
      <w:r w:rsidRPr="006105FC">
        <w:rPr>
          <w:rFonts w:ascii="Times New Roman" w:eastAsia="Times New Roman" w:hAnsi="Times New Roman" w:cs="Times New Roman"/>
          <w:color w:val="000000"/>
          <w:sz w:val="24"/>
          <w:szCs w:val="24"/>
        </w:rPr>
        <w:t xml:space="preserve"> stores and to other cultivation facilities.</w:t>
      </w:r>
    </w:p>
    <w:p w14:paraId="37976D05" w14:textId="77777777" w:rsidR="006105FC" w:rsidRPr="006105FC" w:rsidRDefault="006105FC" w:rsidP="006105FC">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6105FC">
        <w:rPr>
          <w:rFonts w:ascii="Times New Roman" w:eastAsia="Times New Roman" w:hAnsi="Times New Roman" w:cs="Times New Roman"/>
          <w:b/>
          <w:color w:val="000000"/>
          <w:sz w:val="24"/>
          <w:szCs w:val="24"/>
        </w:rPr>
        <w:t xml:space="preserve">Adult Use </w:t>
      </w:r>
      <w:del w:id="59" w:author="Code Officer" w:date="2024-03-11T13:09:00Z">
        <w:r w:rsidRPr="006105FC" w:rsidDel="00107A28">
          <w:rPr>
            <w:rFonts w:ascii="Times New Roman" w:eastAsia="Times New Roman" w:hAnsi="Times New Roman" w:cs="Times New Roman"/>
            <w:b/>
            <w:color w:val="000000"/>
            <w:sz w:val="24"/>
            <w:szCs w:val="24"/>
          </w:rPr>
          <w:delText>Marijuana</w:delText>
        </w:r>
      </w:del>
      <w:ins w:id="60" w:author="Code Officer" w:date="2024-03-11T13:09:00Z">
        <w:r w:rsidRPr="006105FC">
          <w:rPr>
            <w:rFonts w:ascii="Times New Roman" w:eastAsia="Times New Roman" w:hAnsi="Times New Roman" w:cs="Times New Roman"/>
            <w:b/>
            <w:color w:val="000000"/>
            <w:sz w:val="24"/>
            <w:szCs w:val="24"/>
          </w:rPr>
          <w:t>Cannabis</w:t>
        </w:r>
      </w:ins>
      <w:r w:rsidRPr="006105FC">
        <w:rPr>
          <w:rFonts w:ascii="Times New Roman" w:eastAsia="Times New Roman" w:hAnsi="Times New Roman" w:cs="Times New Roman"/>
          <w:b/>
          <w:color w:val="000000"/>
          <w:sz w:val="24"/>
          <w:szCs w:val="24"/>
        </w:rPr>
        <w:t xml:space="preserve"> Licensee:  </w:t>
      </w:r>
      <w:r w:rsidRPr="006105FC">
        <w:rPr>
          <w:rFonts w:ascii="Times New Roman" w:eastAsia="Times New Roman" w:hAnsi="Times New Roman" w:cs="Times New Roman"/>
          <w:color w:val="000000"/>
          <w:sz w:val="24"/>
          <w:szCs w:val="24"/>
        </w:rPr>
        <w:t xml:space="preserve">A person permitted pursuant to this Ordinance to establish and operate an adult use </w:t>
      </w:r>
      <w:del w:id="61" w:author="Code Officer" w:date="2024-03-11T13:09:00Z">
        <w:r w:rsidRPr="006105FC" w:rsidDel="00107A28">
          <w:rPr>
            <w:rFonts w:ascii="Times New Roman" w:eastAsia="Times New Roman" w:hAnsi="Times New Roman" w:cs="Times New Roman"/>
            <w:color w:val="000000"/>
            <w:sz w:val="24"/>
            <w:szCs w:val="24"/>
          </w:rPr>
          <w:delText>marijuana</w:delText>
        </w:r>
      </w:del>
      <w:ins w:id="62" w:author="Code Officer" w:date="2024-03-11T13:10:00Z">
        <w:r w:rsidRPr="006105FC">
          <w:rPr>
            <w:rFonts w:ascii="Times New Roman" w:eastAsia="Times New Roman" w:hAnsi="Times New Roman" w:cs="Times New Roman"/>
            <w:color w:val="000000"/>
            <w:sz w:val="24"/>
            <w:szCs w:val="24"/>
          </w:rPr>
          <w:t>c</w:t>
        </w:r>
      </w:ins>
      <w:ins w:id="63" w:author="Code Officer" w:date="2024-03-11T13:09:00Z">
        <w:r w:rsidRPr="006105FC">
          <w:rPr>
            <w:rFonts w:ascii="Times New Roman" w:eastAsia="Times New Roman" w:hAnsi="Times New Roman" w:cs="Times New Roman"/>
            <w:color w:val="000000"/>
            <w:sz w:val="24"/>
            <w:szCs w:val="24"/>
          </w:rPr>
          <w:t>annabis</w:t>
        </w:r>
      </w:ins>
      <w:r w:rsidRPr="006105FC">
        <w:rPr>
          <w:rFonts w:ascii="Times New Roman" w:eastAsia="Times New Roman" w:hAnsi="Times New Roman" w:cs="Times New Roman"/>
          <w:color w:val="000000"/>
          <w:sz w:val="24"/>
          <w:szCs w:val="24"/>
        </w:rPr>
        <w:t xml:space="preserve"> operation.</w:t>
      </w:r>
    </w:p>
    <w:p w14:paraId="473E34C1" w14:textId="77777777" w:rsidR="006105FC" w:rsidRPr="006105FC" w:rsidRDefault="006105FC" w:rsidP="006105FC">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p w14:paraId="387AA515" w14:textId="77777777" w:rsidR="006105FC" w:rsidRPr="006105FC" w:rsidRDefault="006105FC" w:rsidP="006105FC">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6105FC">
        <w:rPr>
          <w:rFonts w:ascii="Times New Roman" w:eastAsia="Times New Roman" w:hAnsi="Times New Roman" w:cs="Times New Roman"/>
          <w:b/>
          <w:color w:val="000000"/>
          <w:sz w:val="24"/>
          <w:szCs w:val="24"/>
        </w:rPr>
        <w:t xml:space="preserve">Adult Use </w:t>
      </w:r>
      <w:del w:id="64" w:author="Code Officer" w:date="2024-03-11T13:09:00Z">
        <w:r w:rsidRPr="006105FC" w:rsidDel="00107A28">
          <w:rPr>
            <w:rFonts w:ascii="Times New Roman" w:eastAsia="Times New Roman" w:hAnsi="Times New Roman" w:cs="Times New Roman"/>
            <w:b/>
            <w:color w:val="000000"/>
            <w:sz w:val="24"/>
            <w:szCs w:val="24"/>
          </w:rPr>
          <w:delText>Marijuana</w:delText>
        </w:r>
      </w:del>
      <w:ins w:id="65" w:author="Code Officer" w:date="2024-03-11T13:09:00Z">
        <w:r w:rsidRPr="006105FC">
          <w:rPr>
            <w:rFonts w:ascii="Times New Roman" w:eastAsia="Times New Roman" w:hAnsi="Times New Roman" w:cs="Times New Roman"/>
            <w:b/>
            <w:color w:val="000000"/>
            <w:sz w:val="24"/>
            <w:szCs w:val="24"/>
          </w:rPr>
          <w:t>Cannabis</w:t>
        </w:r>
      </w:ins>
      <w:r w:rsidRPr="006105FC">
        <w:rPr>
          <w:rFonts w:ascii="Times New Roman" w:eastAsia="Times New Roman" w:hAnsi="Times New Roman" w:cs="Times New Roman"/>
          <w:b/>
          <w:color w:val="000000"/>
          <w:sz w:val="24"/>
          <w:szCs w:val="24"/>
        </w:rPr>
        <w:t xml:space="preserve"> Operation:  </w:t>
      </w:r>
      <w:r w:rsidRPr="006105FC">
        <w:rPr>
          <w:rFonts w:ascii="Times New Roman" w:eastAsia="Times New Roman" w:hAnsi="Times New Roman" w:cs="Times New Roman"/>
          <w:color w:val="000000"/>
          <w:sz w:val="24"/>
          <w:szCs w:val="24"/>
        </w:rPr>
        <w:t xml:space="preserve">A cultivation facility, a products manufacturing facility, a testing facility, a </w:t>
      </w:r>
      <w:del w:id="66" w:author="Code Officer" w:date="2024-03-11T13:09:00Z">
        <w:r w:rsidRPr="006105FC" w:rsidDel="00107A28">
          <w:rPr>
            <w:rFonts w:ascii="Times New Roman" w:eastAsia="Times New Roman" w:hAnsi="Times New Roman" w:cs="Times New Roman"/>
            <w:color w:val="000000"/>
            <w:sz w:val="24"/>
            <w:szCs w:val="24"/>
          </w:rPr>
          <w:delText>marijuana</w:delText>
        </w:r>
      </w:del>
      <w:ins w:id="67" w:author="Code Officer" w:date="2024-03-11T13:10:00Z">
        <w:r w:rsidRPr="006105FC">
          <w:rPr>
            <w:rFonts w:ascii="Times New Roman" w:eastAsia="Times New Roman" w:hAnsi="Times New Roman" w:cs="Times New Roman"/>
            <w:color w:val="000000"/>
            <w:sz w:val="24"/>
            <w:szCs w:val="24"/>
          </w:rPr>
          <w:t>c</w:t>
        </w:r>
      </w:ins>
      <w:ins w:id="68" w:author="Code Officer" w:date="2024-03-11T13:09:00Z">
        <w:r w:rsidRPr="006105FC">
          <w:rPr>
            <w:rFonts w:ascii="Times New Roman" w:eastAsia="Times New Roman" w:hAnsi="Times New Roman" w:cs="Times New Roman"/>
            <w:color w:val="000000"/>
            <w:sz w:val="24"/>
            <w:szCs w:val="24"/>
          </w:rPr>
          <w:t>annabis</w:t>
        </w:r>
      </w:ins>
      <w:r w:rsidRPr="006105FC">
        <w:rPr>
          <w:rFonts w:ascii="Times New Roman" w:eastAsia="Times New Roman" w:hAnsi="Times New Roman" w:cs="Times New Roman"/>
          <w:color w:val="000000"/>
          <w:sz w:val="24"/>
          <w:szCs w:val="24"/>
        </w:rPr>
        <w:t xml:space="preserve"> store or a </w:t>
      </w:r>
      <w:del w:id="69" w:author="Code Officer" w:date="2024-03-11T13:09:00Z">
        <w:r w:rsidRPr="006105FC" w:rsidDel="00107A28">
          <w:rPr>
            <w:rFonts w:ascii="Times New Roman" w:eastAsia="Times New Roman" w:hAnsi="Times New Roman" w:cs="Times New Roman"/>
            <w:color w:val="000000"/>
            <w:sz w:val="24"/>
            <w:szCs w:val="24"/>
          </w:rPr>
          <w:delText>marijuana</w:delText>
        </w:r>
      </w:del>
      <w:ins w:id="70" w:author="Code Officer" w:date="2024-03-11T13:10:00Z">
        <w:r w:rsidRPr="006105FC">
          <w:rPr>
            <w:rFonts w:ascii="Times New Roman" w:eastAsia="Times New Roman" w:hAnsi="Times New Roman" w:cs="Times New Roman"/>
            <w:color w:val="000000"/>
            <w:sz w:val="24"/>
            <w:szCs w:val="24"/>
          </w:rPr>
          <w:t>c</w:t>
        </w:r>
      </w:ins>
      <w:ins w:id="71" w:author="Code Officer" w:date="2024-03-11T13:09:00Z">
        <w:r w:rsidRPr="006105FC">
          <w:rPr>
            <w:rFonts w:ascii="Times New Roman" w:eastAsia="Times New Roman" w:hAnsi="Times New Roman" w:cs="Times New Roman"/>
            <w:color w:val="000000"/>
            <w:sz w:val="24"/>
            <w:szCs w:val="24"/>
          </w:rPr>
          <w:t>annabis</w:t>
        </w:r>
      </w:ins>
      <w:r w:rsidRPr="006105FC">
        <w:rPr>
          <w:rFonts w:ascii="Times New Roman" w:eastAsia="Times New Roman" w:hAnsi="Times New Roman" w:cs="Times New Roman"/>
          <w:color w:val="000000"/>
          <w:sz w:val="24"/>
          <w:szCs w:val="24"/>
        </w:rPr>
        <w:t xml:space="preserve"> social club. </w:t>
      </w:r>
    </w:p>
    <w:p w14:paraId="541BEFB8" w14:textId="77777777" w:rsidR="006105FC" w:rsidRPr="006105FC" w:rsidRDefault="006105FC" w:rsidP="006105FC">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p w14:paraId="4EC83E8F" w14:textId="77777777" w:rsidR="006105FC" w:rsidRPr="006105FC" w:rsidRDefault="006105FC" w:rsidP="006105FC">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6105FC">
        <w:rPr>
          <w:rFonts w:ascii="Times New Roman" w:eastAsia="Times New Roman" w:hAnsi="Times New Roman" w:cs="Times New Roman"/>
          <w:b/>
          <w:color w:val="000000"/>
          <w:sz w:val="24"/>
          <w:szCs w:val="24"/>
        </w:rPr>
        <w:t xml:space="preserve">Adult Use </w:t>
      </w:r>
      <w:del w:id="72" w:author="Code Officer" w:date="2024-03-11T13:09:00Z">
        <w:r w:rsidRPr="006105FC" w:rsidDel="00107A28">
          <w:rPr>
            <w:rFonts w:ascii="Times New Roman" w:eastAsia="Times New Roman" w:hAnsi="Times New Roman" w:cs="Times New Roman"/>
            <w:b/>
            <w:color w:val="000000"/>
            <w:sz w:val="24"/>
            <w:szCs w:val="24"/>
          </w:rPr>
          <w:delText>Marijuana</w:delText>
        </w:r>
      </w:del>
      <w:ins w:id="73" w:author="Code Officer" w:date="2024-03-11T13:09:00Z">
        <w:r w:rsidRPr="006105FC">
          <w:rPr>
            <w:rFonts w:ascii="Times New Roman" w:eastAsia="Times New Roman" w:hAnsi="Times New Roman" w:cs="Times New Roman"/>
            <w:b/>
            <w:color w:val="000000"/>
            <w:sz w:val="24"/>
            <w:szCs w:val="24"/>
          </w:rPr>
          <w:t>Cannabis</w:t>
        </w:r>
      </w:ins>
      <w:r w:rsidRPr="006105FC">
        <w:rPr>
          <w:rFonts w:ascii="Times New Roman" w:eastAsia="Times New Roman" w:hAnsi="Times New Roman" w:cs="Times New Roman"/>
          <w:b/>
          <w:color w:val="000000"/>
          <w:sz w:val="24"/>
          <w:szCs w:val="24"/>
        </w:rPr>
        <w:t xml:space="preserve"> Product:</w:t>
      </w:r>
      <w:r w:rsidRPr="006105FC">
        <w:rPr>
          <w:rFonts w:ascii="Times New Roman" w:eastAsia="Times New Roman" w:hAnsi="Times New Roman" w:cs="Times New Roman"/>
          <w:color w:val="000000"/>
          <w:sz w:val="24"/>
          <w:szCs w:val="24"/>
        </w:rPr>
        <w:t xml:space="preserve">  A recreational, non-medical use </w:t>
      </w:r>
      <w:del w:id="74" w:author="Code Officer" w:date="2024-03-11T13:09:00Z">
        <w:r w:rsidRPr="006105FC" w:rsidDel="00107A28">
          <w:rPr>
            <w:rFonts w:ascii="Times New Roman" w:eastAsia="Times New Roman" w:hAnsi="Times New Roman" w:cs="Times New Roman"/>
            <w:color w:val="000000"/>
            <w:sz w:val="24"/>
            <w:szCs w:val="24"/>
          </w:rPr>
          <w:delText>marijuana</w:delText>
        </w:r>
      </w:del>
      <w:ins w:id="75" w:author="Code Officer" w:date="2024-03-11T13:10:00Z">
        <w:r w:rsidRPr="006105FC">
          <w:rPr>
            <w:rFonts w:ascii="Times New Roman" w:eastAsia="Times New Roman" w:hAnsi="Times New Roman" w:cs="Times New Roman"/>
            <w:color w:val="000000"/>
            <w:sz w:val="24"/>
            <w:szCs w:val="24"/>
          </w:rPr>
          <w:t>c</w:t>
        </w:r>
      </w:ins>
      <w:ins w:id="76" w:author="Code Officer" w:date="2024-03-11T13:09:00Z">
        <w:r w:rsidRPr="006105FC">
          <w:rPr>
            <w:rFonts w:ascii="Times New Roman" w:eastAsia="Times New Roman" w:hAnsi="Times New Roman" w:cs="Times New Roman"/>
            <w:color w:val="000000"/>
            <w:sz w:val="24"/>
            <w:szCs w:val="24"/>
          </w:rPr>
          <w:t>annabis</w:t>
        </w:r>
      </w:ins>
      <w:r w:rsidRPr="006105FC">
        <w:rPr>
          <w:rFonts w:ascii="Times New Roman" w:eastAsia="Times New Roman" w:hAnsi="Times New Roman" w:cs="Times New Roman"/>
          <w:color w:val="000000"/>
          <w:sz w:val="24"/>
          <w:szCs w:val="24"/>
        </w:rPr>
        <w:t xml:space="preserve"> product that is manufactured, distributed or sold by a </w:t>
      </w:r>
      <w:del w:id="77" w:author="Code Officer" w:date="2024-03-11T13:09:00Z">
        <w:r w:rsidRPr="006105FC" w:rsidDel="00107A28">
          <w:rPr>
            <w:rFonts w:ascii="Times New Roman" w:eastAsia="Times New Roman" w:hAnsi="Times New Roman" w:cs="Times New Roman"/>
            <w:color w:val="000000"/>
            <w:sz w:val="24"/>
            <w:szCs w:val="24"/>
          </w:rPr>
          <w:delText>marijuana</w:delText>
        </w:r>
      </w:del>
      <w:ins w:id="78" w:author="Code Officer" w:date="2024-03-11T13:10:00Z">
        <w:r w:rsidRPr="006105FC">
          <w:rPr>
            <w:rFonts w:ascii="Times New Roman" w:eastAsia="Times New Roman" w:hAnsi="Times New Roman" w:cs="Times New Roman"/>
            <w:color w:val="000000"/>
            <w:sz w:val="24"/>
            <w:szCs w:val="24"/>
          </w:rPr>
          <w:t>c</w:t>
        </w:r>
      </w:ins>
      <w:ins w:id="79" w:author="Code Officer" w:date="2024-03-11T13:09:00Z">
        <w:r w:rsidRPr="006105FC">
          <w:rPr>
            <w:rFonts w:ascii="Times New Roman" w:eastAsia="Times New Roman" w:hAnsi="Times New Roman" w:cs="Times New Roman"/>
            <w:color w:val="000000"/>
            <w:sz w:val="24"/>
            <w:szCs w:val="24"/>
          </w:rPr>
          <w:t>annabis</w:t>
        </w:r>
      </w:ins>
      <w:r w:rsidRPr="006105FC">
        <w:rPr>
          <w:rFonts w:ascii="Times New Roman" w:eastAsia="Times New Roman" w:hAnsi="Times New Roman" w:cs="Times New Roman"/>
          <w:color w:val="000000"/>
          <w:sz w:val="24"/>
          <w:szCs w:val="24"/>
        </w:rPr>
        <w:t xml:space="preserve"> establishment</w:t>
      </w:r>
    </w:p>
    <w:p w14:paraId="7314D02F" w14:textId="77777777" w:rsidR="006105FC" w:rsidRPr="006105FC" w:rsidRDefault="006105FC" w:rsidP="006105FC">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p w14:paraId="00838BEC" w14:textId="77777777" w:rsidR="006105FC" w:rsidRPr="006105FC" w:rsidRDefault="006105FC" w:rsidP="006105FC">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6105FC">
        <w:rPr>
          <w:rFonts w:ascii="Times New Roman" w:eastAsia="Times New Roman" w:hAnsi="Times New Roman" w:cs="Times New Roman"/>
          <w:b/>
          <w:color w:val="000000"/>
          <w:sz w:val="24"/>
          <w:szCs w:val="24"/>
        </w:rPr>
        <w:t xml:space="preserve">Adult Use </w:t>
      </w:r>
      <w:del w:id="80" w:author="Code Officer" w:date="2024-03-11T13:09:00Z">
        <w:r w:rsidRPr="006105FC" w:rsidDel="00107A28">
          <w:rPr>
            <w:rFonts w:ascii="Times New Roman" w:eastAsia="Times New Roman" w:hAnsi="Times New Roman" w:cs="Times New Roman"/>
            <w:b/>
            <w:color w:val="000000"/>
            <w:sz w:val="24"/>
            <w:szCs w:val="24"/>
          </w:rPr>
          <w:delText>Marijuana</w:delText>
        </w:r>
      </w:del>
      <w:ins w:id="81" w:author="Code Officer" w:date="2024-03-11T13:09:00Z">
        <w:r w:rsidRPr="006105FC">
          <w:rPr>
            <w:rFonts w:ascii="Times New Roman" w:eastAsia="Times New Roman" w:hAnsi="Times New Roman" w:cs="Times New Roman"/>
            <w:b/>
            <w:color w:val="000000"/>
            <w:sz w:val="24"/>
            <w:szCs w:val="24"/>
          </w:rPr>
          <w:t>Cannabis</w:t>
        </w:r>
      </w:ins>
      <w:r w:rsidRPr="006105FC">
        <w:rPr>
          <w:rFonts w:ascii="Times New Roman" w:eastAsia="Times New Roman" w:hAnsi="Times New Roman" w:cs="Times New Roman"/>
          <w:b/>
          <w:color w:val="000000"/>
          <w:sz w:val="24"/>
          <w:szCs w:val="24"/>
        </w:rPr>
        <w:t xml:space="preserve"> Products Manufacturing Facility:</w:t>
      </w:r>
      <w:r w:rsidRPr="006105FC">
        <w:rPr>
          <w:rFonts w:ascii="Times New Roman" w:eastAsia="Times New Roman" w:hAnsi="Times New Roman" w:cs="Times New Roman"/>
          <w:color w:val="000000"/>
          <w:sz w:val="24"/>
          <w:szCs w:val="24"/>
        </w:rPr>
        <w:t xml:space="preserve">  A facility that purchases adult use </w:t>
      </w:r>
      <w:del w:id="82" w:author="Code Officer" w:date="2024-03-11T13:09:00Z">
        <w:r w:rsidRPr="006105FC" w:rsidDel="00107A28">
          <w:rPr>
            <w:rFonts w:ascii="Times New Roman" w:eastAsia="Times New Roman" w:hAnsi="Times New Roman" w:cs="Times New Roman"/>
            <w:color w:val="000000"/>
            <w:sz w:val="24"/>
            <w:szCs w:val="24"/>
          </w:rPr>
          <w:delText>marijuana</w:delText>
        </w:r>
      </w:del>
      <w:ins w:id="83" w:author="Code Officer" w:date="2024-03-11T13:10:00Z">
        <w:r w:rsidRPr="006105FC">
          <w:rPr>
            <w:rFonts w:ascii="Times New Roman" w:eastAsia="Times New Roman" w:hAnsi="Times New Roman" w:cs="Times New Roman"/>
            <w:color w:val="000000"/>
            <w:sz w:val="24"/>
            <w:szCs w:val="24"/>
          </w:rPr>
          <w:t>c</w:t>
        </w:r>
      </w:ins>
      <w:ins w:id="84" w:author="Code Officer" w:date="2024-03-11T13:09:00Z">
        <w:r w:rsidRPr="006105FC">
          <w:rPr>
            <w:rFonts w:ascii="Times New Roman" w:eastAsia="Times New Roman" w:hAnsi="Times New Roman" w:cs="Times New Roman"/>
            <w:color w:val="000000"/>
            <w:sz w:val="24"/>
            <w:szCs w:val="24"/>
          </w:rPr>
          <w:t>annabis</w:t>
        </w:r>
      </w:ins>
      <w:r w:rsidRPr="006105FC">
        <w:rPr>
          <w:rFonts w:ascii="Times New Roman" w:eastAsia="Times New Roman" w:hAnsi="Times New Roman" w:cs="Times New Roman"/>
          <w:color w:val="000000"/>
          <w:sz w:val="24"/>
          <w:szCs w:val="24"/>
        </w:rPr>
        <w:t xml:space="preserve"> from a cultivation facility; manufactures, labels and packages adult use </w:t>
      </w:r>
      <w:del w:id="85" w:author="Code Officer" w:date="2024-03-11T13:09:00Z">
        <w:r w:rsidRPr="006105FC" w:rsidDel="00107A28">
          <w:rPr>
            <w:rFonts w:ascii="Times New Roman" w:eastAsia="Times New Roman" w:hAnsi="Times New Roman" w:cs="Times New Roman"/>
            <w:color w:val="000000"/>
            <w:sz w:val="24"/>
            <w:szCs w:val="24"/>
          </w:rPr>
          <w:delText>marijuana</w:delText>
        </w:r>
      </w:del>
      <w:ins w:id="86" w:author="Code Officer" w:date="2024-03-11T13:10:00Z">
        <w:r w:rsidRPr="006105FC">
          <w:rPr>
            <w:rFonts w:ascii="Times New Roman" w:eastAsia="Times New Roman" w:hAnsi="Times New Roman" w:cs="Times New Roman"/>
            <w:color w:val="000000"/>
            <w:sz w:val="24"/>
            <w:szCs w:val="24"/>
          </w:rPr>
          <w:t>c</w:t>
        </w:r>
      </w:ins>
      <w:ins w:id="87" w:author="Code Officer" w:date="2024-03-11T13:09:00Z">
        <w:r w:rsidRPr="006105FC">
          <w:rPr>
            <w:rFonts w:ascii="Times New Roman" w:eastAsia="Times New Roman" w:hAnsi="Times New Roman" w:cs="Times New Roman"/>
            <w:color w:val="000000"/>
            <w:sz w:val="24"/>
            <w:szCs w:val="24"/>
          </w:rPr>
          <w:t>annabis</w:t>
        </w:r>
      </w:ins>
      <w:r w:rsidRPr="006105FC">
        <w:rPr>
          <w:rFonts w:ascii="Times New Roman" w:eastAsia="Times New Roman" w:hAnsi="Times New Roman" w:cs="Times New Roman"/>
          <w:color w:val="000000"/>
          <w:sz w:val="24"/>
          <w:szCs w:val="24"/>
        </w:rPr>
        <w:t xml:space="preserve"> products; sells adult use </w:t>
      </w:r>
      <w:del w:id="88" w:author="Code Officer" w:date="2024-03-11T13:09:00Z">
        <w:r w:rsidRPr="006105FC" w:rsidDel="00107A28">
          <w:rPr>
            <w:rFonts w:ascii="Times New Roman" w:eastAsia="Times New Roman" w:hAnsi="Times New Roman" w:cs="Times New Roman"/>
            <w:color w:val="000000"/>
            <w:sz w:val="24"/>
            <w:szCs w:val="24"/>
          </w:rPr>
          <w:delText>marijuana</w:delText>
        </w:r>
      </w:del>
      <w:ins w:id="89" w:author="Code Officer" w:date="2024-03-11T13:10:00Z">
        <w:r w:rsidRPr="006105FC">
          <w:rPr>
            <w:rFonts w:ascii="Times New Roman" w:eastAsia="Times New Roman" w:hAnsi="Times New Roman" w:cs="Times New Roman"/>
            <w:color w:val="000000"/>
            <w:sz w:val="24"/>
            <w:szCs w:val="24"/>
          </w:rPr>
          <w:t>c</w:t>
        </w:r>
      </w:ins>
      <w:ins w:id="90" w:author="Code Officer" w:date="2024-03-11T13:09:00Z">
        <w:r w:rsidRPr="006105FC">
          <w:rPr>
            <w:rFonts w:ascii="Times New Roman" w:eastAsia="Times New Roman" w:hAnsi="Times New Roman" w:cs="Times New Roman"/>
            <w:color w:val="000000"/>
            <w:sz w:val="24"/>
            <w:szCs w:val="24"/>
          </w:rPr>
          <w:t>annabis</w:t>
        </w:r>
      </w:ins>
      <w:r w:rsidRPr="006105FC">
        <w:rPr>
          <w:rFonts w:ascii="Times New Roman" w:eastAsia="Times New Roman" w:hAnsi="Times New Roman" w:cs="Times New Roman"/>
          <w:color w:val="000000"/>
          <w:sz w:val="24"/>
          <w:szCs w:val="24"/>
        </w:rPr>
        <w:t xml:space="preserve"> products to </w:t>
      </w:r>
      <w:del w:id="91" w:author="Code Officer" w:date="2024-03-11T13:09:00Z">
        <w:r w:rsidRPr="006105FC" w:rsidDel="00107A28">
          <w:rPr>
            <w:rFonts w:ascii="Times New Roman" w:eastAsia="Times New Roman" w:hAnsi="Times New Roman" w:cs="Times New Roman"/>
            <w:color w:val="000000"/>
            <w:sz w:val="24"/>
            <w:szCs w:val="24"/>
          </w:rPr>
          <w:delText>marijuana</w:delText>
        </w:r>
      </w:del>
      <w:ins w:id="92" w:author="Code Officer" w:date="2024-03-11T13:10:00Z">
        <w:r w:rsidRPr="006105FC">
          <w:rPr>
            <w:rFonts w:ascii="Times New Roman" w:eastAsia="Times New Roman" w:hAnsi="Times New Roman" w:cs="Times New Roman"/>
            <w:color w:val="000000"/>
            <w:sz w:val="24"/>
            <w:szCs w:val="24"/>
          </w:rPr>
          <w:t>c</w:t>
        </w:r>
      </w:ins>
      <w:ins w:id="93" w:author="Code Officer" w:date="2024-03-11T13:09:00Z">
        <w:r w:rsidRPr="006105FC">
          <w:rPr>
            <w:rFonts w:ascii="Times New Roman" w:eastAsia="Times New Roman" w:hAnsi="Times New Roman" w:cs="Times New Roman"/>
            <w:color w:val="000000"/>
            <w:sz w:val="24"/>
            <w:szCs w:val="24"/>
          </w:rPr>
          <w:t>annabis</w:t>
        </w:r>
      </w:ins>
      <w:r w:rsidRPr="006105FC">
        <w:rPr>
          <w:rFonts w:ascii="Times New Roman" w:eastAsia="Times New Roman" w:hAnsi="Times New Roman" w:cs="Times New Roman"/>
          <w:color w:val="000000"/>
          <w:sz w:val="24"/>
          <w:szCs w:val="24"/>
        </w:rPr>
        <w:t xml:space="preserve"> stores, </w:t>
      </w:r>
      <w:del w:id="94" w:author="Code Officer" w:date="2024-03-11T13:09:00Z">
        <w:r w:rsidRPr="006105FC" w:rsidDel="00107A28">
          <w:rPr>
            <w:rFonts w:ascii="Times New Roman" w:eastAsia="Times New Roman" w:hAnsi="Times New Roman" w:cs="Times New Roman"/>
            <w:color w:val="000000"/>
            <w:sz w:val="24"/>
            <w:szCs w:val="24"/>
          </w:rPr>
          <w:delText>marijuana</w:delText>
        </w:r>
      </w:del>
      <w:ins w:id="95" w:author="Code Officer" w:date="2024-03-11T13:10:00Z">
        <w:r w:rsidRPr="006105FC">
          <w:rPr>
            <w:rFonts w:ascii="Times New Roman" w:eastAsia="Times New Roman" w:hAnsi="Times New Roman" w:cs="Times New Roman"/>
            <w:color w:val="000000"/>
            <w:sz w:val="24"/>
            <w:szCs w:val="24"/>
          </w:rPr>
          <w:t>c</w:t>
        </w:r>
      </w:ins>
      <w:ins w:id="96" w:author="Code Officer" w:date="2024-03-11T13:09:00Z">
        <w:r w:rsidRPr="006105FC">
          <w:rPr>
            <w:rFonts w:ascii="Times New Roman" w:eastAsia="Times New Roman" w:hAnsi="Times New Roman" w:cs="Times New Roman"/>
            <w:color w:val="000000"/>
            <w:sz w:val="24"/>
            <w:szCs w:val="24"/>
          </w:rPr>
          <w:t>annabis</w:t>
        </w:r>
      </w:ins>
      <w:r w:rsidRPr="006105FC">
        <w:rPr>
          <w:rFonts w:ascii="Times New Roman" w:eastAsia="Times New Roman" w:hAnsi="Times New Roman" w:cs="Times New Roman"/>
          <w:color w:val="000000"/>
          <w:sz w:val="24"/>
          <w:szCs w:val="24"/>
        </w:rPr>
        <w:t xml:space="preserve"> social clubs and to other products manufacturing facilities. </w:t>
      </w:r>
    </w:p>
    <w:p w14:paraId="519B7F20" w14:textId="77777777" w:rsidR="006105FC" w:rsidRPr="006105FC" w:rsidRDefault="006105FC" w:rsidP="006105FC">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p w14:paraId="06F58035" w14:textId="5568D6C7" w:rsidR="00A3418D" w:rsidRDefault="006105FC" w:rsidP="006105FC">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6105FC">
        <w:rPr>
          <w:rFonts w:ascii="Times New Roman" w:eastAsia="Times New Roman" w:hAnsi="Times New Roman" w:cs="Times New Roman"/>
          <w:b/>
          <w:color w:val="000000"/>
          <w:sz w:val="24"/>
          <w:szCs w:val="24"/>
        </w:rPr>
        <w:t xml:space="preserve">Adult Use </w:t>
      </w:r>
      <w:del w:id="97" w:author="Code Officer" w:date="2024-03-11T13:09:00Z">
        <w:r w:rsidRPr="006105FC" w:rsidDel="00107A28">
          <w:rPr>
            <w:rFonts w:ascii="Times New Roman" w:eastAsia="Times New Roman" w:hAnsi="Times New Roman" w:cs="Times New Roman"/>
            <w:b/>
            <w:color w:val="000000"/>
            <w:sz w:val="24"/>
            <w:szCs w:val="24"/>
          </w:rPr>
          <w:delText>Marijuana</w:delText>
        </w:r>
      </w:del>
      <w:ins w:id="98" w:author="Code Officer" w:date="2024-03-11T13:09:00Z">
        <w:r w:rsidRPr="006105FC">
          <w:rPr>
            <w:rFonts w:ascii="Times New Roman" w:eastAsia="Times New Roman" w:hAnsi="Times New Roman" w:cs="Times New Roman"/>
            <w:b/>
            <w:color w:val="000000"/>
            <w:sz w:val="24"/>
            <w:szCs w:val="24"/>
          </w:rPr>
          <w:t>Cannabis</w:t>
        </w:r>
      </w:ins>
      <w:r w:rsidRPr="006105FC">
        <w:rPr>
          <w:rFonts w:ascii="Times New Roman" w:eastAsia="Times New Roman" w:hAnsi="Times New Roman" w:cs="Times New Roman"/>
          <w:b/>
          <w:color w:val="000000"/>
          <w:sz w:val="24"/>
          <w:szCs w:val="24"/>
        </w:rPr>
        <w:t xml:space="preserve"> Store:</w:t>
      </w:r>
      <w:r w:rsidRPr="006105FC">
        <w:rPr>
          <w:rFonts w:ascii="Times New Roman" w:eastAsia="Times New Roman" w:hAnsi="Times New Roman" w:cs="Times New Roman"/>
          <w:color w:val="000000"/>
          <w:sz w:val="24"/>
          <w:szCs w:val="24"/>
        </w:rPr>
        <w:t xml:space="preserve">  A facility that purchases adult use </w:t>
      </w:r>
      <w:del w:id="99" w:author="Code Officer" w:date="2024-03-11T13:09:00Z">
        <w:r w:rsidRPr="006105FC" w:rsidDel="00107A28">
          <w:rPr>
            <w:rFonts w:ascii="Times New Roman" w:eastAsia="Times New Roman" w:hAnsi="Times New Roman" w:cs="Times New Roman"/>
            <w:color w:val="000000"/>
            <w:sz w:val="24"/>
            <w:szCs w:val="24"/>
          </w:rPr>
          <w:delText>marijuana</w:delText>
        </w:r>
      </w:del>
      <w:ins w:id="100" w:author="Code Officer" w:date="2024-03-11T13:10:00Z">
        <w:r w:rsidRPr="006105FC">
          <w:rPr>
            <w:rFonts w:ascii="Times New Roman" w:eastAsia="Times New Roman" w:hAnsi="Times New Roman" w:cs="Times New Roman"/>
            <w:color w:val="000000"/>
            <w:sz w:val="24"/>
            <w:szCs w:val="24"/>
          </w:rPr>
          <w:t>c</w:t>
        </w:r>
      </w:ins>
      <w:ins w:id="101" w:author="Code Officer" w:date="2024-03-11T13:09:00Z">
        <w:r w:rsidRPr="006105FC">
          <w:rPr>
            <w:rFonts w:ascii="Times New Roman" w:eastAsia="Times New Roman" w:hAnsi="Times New Roman" w:cs="Times New Roman"/>
            <w:color w:val="000000"/>
            <w:sz w:val="24"/>
            <w:szCs w:val="24"/>
          </w:rPr>
          <w:t>annabis</w:t>
        </w:r>
      </w:ins>
      <w:r w:rsidRPr="006105FC">
        <w:rPr>
          <w:rFonts w:ascii="Times New Roman" w:eastAsia="Times New Roman" w:hAnsi="Times New Roman" w:cs="Times New Roman"/>
          <w:color w:val="000000"/>
          <w:sz w:val="24"/>
          <w:szCs w:val="24"/>
        </w:rPr>
        <w:t xml:space="preserve"> from a cultivation facility, purchases adult use </w:t>
      </w:r>
      <w:del w:id="102" w:author="Code Officer" w:date="2024-03-11T13:09:00Z">
        <w:r w:rsidRPr="006105FC" w:rsidDel="00107A28">
          <w:rPr>
            <w:rFonts w:ascii="Times New Roman" w:eastAsia="Times New Roman" w:hAnsi="Times New Roman" w:cs="Times New Roman"/>
            <w:color w:val="000000"/>
            <w:sz w:val="24"/>
            <w:szCs w:val="24"/>
          </w:rPr>
          <w:delText>marijuana</w:delText>
        </w:r>
      </w:del>
      <w:ins w:id="103" w:author="Code Officer" w:date="2024-03-11T13:10:00Z">
        <w:r w:rsidRPr="006105FC">
          <w:rPr>
            <w:rFonts w:ascii="Times New Roman" w:eastAsia="Times New Roman" w:hAnsi="Times New Roman" w:cs="Times New Roman"/>
            <w:color w:val="000000"/>
            <w:sz w:val="24"/>
            <w:szCs w:val="24"/>
          </w:rPr>
          <w:t>c</w:t>
        </w:r>
      </w:ins>
      <w:ins w:id="104" w:author="Code Officer" w:date="2024-03-11T13:09:00Z">
        <w:r w:rsidRPr="006105FC">
          <w:rPr>
            <w:rFonts w:ascii="Times New Roman" w:eastAsia="Times New Roman" w:hAnsi="Times New Roman" w:cs="Times New Roman"/>
            <w:color w:val="000000"/>
            <w:sz w:val="24"/>
            <w:szCs w:val="24"/>
          </w:rPr>
          <w:t>annabis</w:t>
        </w:r>
      </w:ins>
      <w:r w:rsidRPr="006105FC">
        <w:rPr>
          <w:rFonts w:ascii="Times New Roman" w:eastAsia="Times New Roman" w:hAnsi="Times New Roman" w:cs="Times New Roman"/>
          <w:color w:val="000000"/>
          <w:sz w:val="24"/>
          <w:szCs w:val="24"/>
        </w:rPr>
        <w:t xml:space="preserve"> products from a products manufacturing facility and sells adult use </w:t>
      </w:r>
      <w:del w:id="105" w:author="Code Officer" w:date="2024-03-11T13:09:00Z">
        <w:r w:rsidRPr="006105FC" w:rsidDel="00107A28">
          <w:rPr>
            <w:rFonts w:ascii="Times New Roman" w:eastAsia="Times New Roman" w:hAnsi="Times New Roman" w:cs="Times New Roman"/>
            <w:color w:val="000000"/>
            <w:sz w:val="24"/>
            <w:szCs w:val="24"/>
          </w:rPr>
          <w:delText>marijuana</w:delText>
        </w:r>
      </w:del>
      <w:ins w:id="106" w:author="Code Officer" w:date="2024-03-11T13:10:00Z">
        <w:r w:rsidRPr="006105FC">
          <w:rPr>
            <w:rFonts w:ascii="Times New Roman" w:eastAsia="Times New Roman" w:hAnsi="Times New Roman" w:cs="Times New Roman"/>
            <w:color w:val="000000"/>
            <w:sz w:val="24"/>
            <w:szCs w:val="24"/>
          </w:rPr>
          <w:t>c</w:t>
        </w:r>
      </w:ins>
      <w:ins w:id="107" w:author="Code Officer" w:date="2024-03-11T13:09:00Z">
        <w:r w:rsidRPr="006105FC">
          <w:rPr>
            <w:rFonts w:ascii="Times New Roman" w:eastAsia="Times New Roman" w:hAnsi="Times New Roman" w:cs="Times New Roman"/>
            <w:color w:val="000000"/>
            <w:sz w:val="24"/>
            <w:szCs w:val="24"/>
          </w:rPr>
          <w:t>annabis</w:t>
        </w:r>
      </w:ins>
      <w:r w:rsidRPr="006105FC">
        <w:rPr>
          <w:rFonts w:ascii="Times New Roman" w:eastAsia="Times New Roman" w:hAnsi="Times New Roman" w:cs="Times New Roman"/>
          <w:color w:val="000000"/>
          <w:sz w:val="24"/>
          <w:szCs w:val="24"/>
        </w:rPr>
        <w:t xml:space="preserve"> and adult use </w:t>
      </w:r>
      <w:del w:id="108" w:author="Code Officer" w:date="2024-03-11T13:09:00Z">
        <w:r w:rsidRPr="006105FC" w:rsidDel="00107A28">
          <w:rPr>
            <w:rFonts w:ascii="Times New Roman" w:eastAsia="Times New Roman" w:hAnsi="Times New Roman" w:cs="Times New Roman"/>
            <w:color w:val="000000"/>
            <w:sz w:val="24"/>
            <w:szCs w:val="24"/>
          </w:rPr>
          <w:delText>marijuana</w:delText>
        </w:r>
      </w:del>
      <w:ins w:id="109" w:author="Code Officer" w:date="2024-03-11T13:10:00Z">
        <w:r w:rsidRPr="006105FC">
          <w:rPr>
            <w:rFonts w:ascii="Times New Roman" w:eastAsia="Times New Roman" w:hAnsi="Times New Roman" w:cs="Times New Roman"/>
            <w:color w:val="000000"/>
            <w:sz w:val="24"/>
            <w:szCs w:val="24"/>
          </w:rPr>
          <w:t>c</w:t>
        </w:r>
      </w:ins>
      <w:ins w:id="110" w:author="Code Officer" w:date="2024-03-11T13:09:00Z">
        <w:r w:rsidRPr="006105FC">
          <w:rPr>
            <w:rFonts w:ascii="Times New Roman" w:eastAsia="Times New Roman" w:hAnsi="Times New Roman" w:cs="Times New Roman"/>
            <w:color w:val="000000"/>
            <w:sz w:val="24"/>
            <w:szCs w:val="24"/>
          </w:rPr>
          <w:t>annabis</w:t>
        </w:r>
      </w:ins>
      <w:r w:rsidRPr="006105FC">
        <w:rPr>
          <w:rFonts w:ascii="Times New Roman" w:eastAsia="Times New Roman" w:hAnsi="Times New Roman" w:cs="Times New Roman"/>
          <w:color w:val="000000"/>
          <w:sz w:val="24"/>
          <w:szCs w:val="24"/>
        </w:rPr>
        <w:t xml:space="preserve"> products to consumers.</w:t>
      </w:r>
    </w:p>
    <w:p w14:paraId="2A22B999" w14:textId="77777777" w:rsidR="00B530A2" w:rsidRDefault="00B530A2" w:rsidP="006105FC">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sz w:val="24"/>
          <w:szCs w:val="24"/>
        </w:rPr>
      </w:pPr>
    </w:p>
    <w:p w14:paraId="2FAB4695"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B530A2">
        <w:rPr>
          <w:rFonts w:ascii="Times New Roman" w:eastAsia="Times New Roman" w:hAnsi="Times New Roman" w:cs="Times New Roman"/>
          <w:b/>
          <w:color w:val="000000"/>
          <w:sz w:val="24"/>
          <w:szCs w:val="24"/>
        </w:rPr>
        <w:lastRenderedPageBreak/>
        <w:t>Agriculture:</w:t>
      </w:r>
      <w:r w:rsidRPr="00B530A2">
        <w:rPr>
          <w:rFonts w:ascii="Times New Roman" w:eastAsia="Times New Roman" w:hAnsi="Times New Roman" w:cs="Times New Roman"/>
          <w:color w:val="000000"/>
          <w:sz w:val="24"/>
          <w:szCs w:val="24"/>
        </w:rPr>
        <w:t xml:space="preserve">  Any public or private use of land or structures for propagation, production, management, maintenance, harvesting, processing and/or sale of produce and/or animals, including but not limited to farming, and livestock husbandry, forages and sod crops, grains and seed crops, dairy animals and dairy products, poultry and poultry products, fruits and vegetables, Christmas trees, nursery stock and ornamental and green house products; but specifically excluding the operation of a commercial slaughterhouse or other commercial processing of animal by-products.  Agriculture does not include forest management and timber harvesting activities or medical </w:t>
      </w:r>
      <w:del w:id="111" w:author="Code Officer" w:date="2024-03-11T13:09:00Z">
        <w:r w:rsidRPr="00B530A2" w:rsidDel="00107A28">
          <w:rPr>
            <w:rFonts w:ascii="Times New Roman" w:eastAsia="Times New Roman" w:hAnsi="Times New Roman" w:cs="Times New Roman"/>
            <w:color w:val="000000"/>
            <w:sz w:val="24"/>
            <w:szCs w:val="24"/>
          </w:rPr>
          <w:delText>marijuana</w:delText>
        </w:r>
      </w:del>
      <w:ins w:id="112" w:author="Code Officer" w:date="2024-03-11T13:10:00Z">
        <w:r w:rsidRPr="00B530A2">
          <w:rPr>
            <w:rFonts w:ascii="Times New Roman" w:eastAsia="Times New Roman" w:hAnsi="Times New Roman" w:cs="Times New Roman"/>
            <w:color w:val="000000"/>
            <w:sz w:val="24"/>
            <w:szCs w:val="24"/>
          </w:rPr>
          <w:t>c</w:t>
        </w:r>
      </w:ins>
      <w:ins w:id="113"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or adult use </w:t>
      </w:r>
      <w:del w:id="114" w:author="Code Officer" w:date="2024-03-11T13:09:00Z">
        <w:r w:rsidRPr="00B530A2" w:rsidDel="00107A28">
          <w:rPr>
            <w:rFonts w:ascii="Times New Roman" w:eastAsia="Times New Roman" w:hAnsi="Times New Roman" w:cs="Times New Roman"/>
            <w:color w:val="000000"/>
            <w:sz w:val="24"/>
            <w:szCs w:val="24"/>
          </w:rPr>
          <w:delText>marijuana</w:delText>
        </w:r>
      </w:del>
      <w:ins w:id="115" w:author="Code Officer" w:date="2024-03-11T13:10:00Z">
        <w:r w:rsidRPr="00B530A2">
          <w:rPr>
            <w:rFonts w:ascii="Times New Roman" w:eastAsia="Times New Roman" w:hAnsi="Times New Roman" w:cs="Times New Roman"/>
            <w:color w:val="000000"/>
            <w:sz w:val="24"/>
            <w:szCs w:val="24"/>
          </w:rPr>
          <w:t>c</w:t>
        </w:r>
      </w:ins>
      <w:ins w:id="116"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cultivation.</w:t>
      </w:r>
    </w:p>
    <w:p w14:paraId="30462CF1" w14:textId="77777777" w:rsidR="00B530A2" w:rsidRDefault="00B530A2" w:rsidP="006105FC">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p w14:paraId="461526F5"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B530A2">
        <w:rPr>
          <w:rFonts w:ascii="Times New Roman" w:eastAsia="Times New Roman" w:hAnsi="Times New Roman" w:cs="Times New Roman"/>
          <w:b/>
          <w:color w:val="000000"/>
          <w:sz w:val="24"/>
          <w:szCs w:val="24"/>
        </w:rPr>
        <w:t>Caregiver:</w:t>
      </w:r>
      <w:r w:rsidRPr="00B530A2">
        <w:rPr>
          <w:rFonts w:ascii="Times New Roman" w:eastAsia="Times New Roman" w:hAnsi="Times New Roman" w:cs="Times New Roman"/>
          <w:color w:val="000000"/>
          <w:sz w:val="24"/>
          <w:szCs w:val="24"/>
        </w:rPr>
        <w:t xml:space="preserve">  A person or an assistant of that person that provides care for a qualifying patient in accordance with Maine Medical Use of </w:t>
      </w:r>
      <w:del w:id="117" w:author="Code Officer" w:date="2024-03-11T13:09:00Z">
        <w:r w:rsidRPr="00B530A2" w:rsidDel="00107A28">
          <w:rPr>
            <w:rFonts w:ascii="Times New Roman" w:eastAsia="Times New Roman" w:hAnsi="Times New Roman" w:cs="Times New Roman"/>
            <w:color w:val="000000"/>
            <w:sz w:val="24"/>
            <w:szCs w:val="24"/>
          </w:rPr>
          <w:delText>Marijuana</w:delText>
        </w:r>
      </w:del>
      <w:ins w:id="118" w:author="Code Officer" w:date="2024-03-11T13:11:00Z">
        <w:r w:rsidRPr="00B530A2">
          <w:rPr>
            <w:rFonts w:ascii="Times New Roman" w:eastAsia="Times New Roman" w:hAnsi="Times New Roman" w:cs="Times New Roman"/>
            <w:color w:val="000000"/>
            <w:sz w:val="24"/>
            <w:szCs w:val="24"/>
          </w:rPr>
          <w:t>C</w:t>
        </w:r>
      </w:ins>
      <w:ins w:id="119"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Act.</w:t>
      </w:r>
    </w:p>
    <w:p w14:paraId="3CC9C17D" w14:textId="77777777" w:rsidR="00B530A2" w:rsidRDefault="00B530A2" w:rsidP="006105FC">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p w14:paraId="3252CDFB" w14:textId="7F5E41B4" w:rsidR="00B530A2" w:rsidRDefault="00B530A2" w:rsidP="006105FC">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B530A2">
        <w:rPr>
          <w:rFonts w:ascii="Times New Roman" w:eastAsia="Times New Roman" w:hAnsi="Times New Roman" w:cs="Times New Roman"/>
          <w:b/>
          <w:color w:val="000000"/>
          <w:sz w:val="24"/>
          <w:szCs w:val="24"/>
        </w:rPr>
        <w:t>Commercial Greenhouse:</w:t>
      </w:r>
      <w:r w:rsidRPr="00B530A2">
        <w:rPr>
          <w:rFonts w:ascii="Times New Roman" w:eastAsia="Times New Roman" w:hAnsi="Times New Roman" w:cs="Times New Roman"/>
          <w:color w:val="000000"/>
          <w:sz w:val="24"/>
          <w:szCs w:val="24"/>
        </w:rPr>
        <w:t xml:space="preserve">  A building or group of buildings, whose sides and/or roof are made largely of glass or other sunlight transmitting material, used to grow plants and/or produce for sale (except for adult use or medical use </w:t>
      </w:r>
      <w:del w:id="120" w:author="Code Officer" w:date="2024-03-11T13:09:00Z">
        <w:r w:rsidRPr="00B530A2" w:rsidDel="00107A28">
          <w:rPr>
            <w:rFonts w:ascii="Times New Roman" w:eastAsia="Times New Roman" w:hAnsi="Times New Roman" w:cs="Times New Roman"/>
            <w:color w:val="000000"/>
            <w:sz w:val="24"/>
            <w:szCs w:val="24"/>
          </w:rPr>
          <w:delText>marijuana</w:delText>
        </w:r>
      </w:del>
      <w:ins w:id="121" w:author="Code Officer" w:date="2024-03-11T13:11:00Z">
        <w:r w:rsidRPr="00B530A2">
          <w:rPr>
            <w:rFonts w:ascii="Times New Roman" w:eastAsia="Times New Roman" w:hAnsi="Times New Roman" w:cs="Times New Roman"/>
            <w:color w:val="000000"/>
            <w:sz w:val="24"/>
            <w:szCs w:val="24"/>
          </w:rPr>
          <w:t>c</w:t>
        </w:r>
      </w:ins>
      <w:ins w:id="122"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w:t>
      </w:r>
    </w:p>
    <w:p w14:paraId="5E59BE2F" w14:textId="77777777" w:rsidR="00B530A2" w:rsidRDefault="00B530A2" w:rsidP="006105FC">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sz w:val="24"/>
          <w:szCs w:val="24"/>
        </w:rPr>
      </w:pPr>
    </w:p>
    <w:p w14:paraId="023E52BF"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B530A2">
        <w:rPr>
          <w:rFonts w:ascii="Times New Roman" w:eastAsia="Times New Roman" w:hAnsi="Times New Roman" w:cs="Times New Roman"/>
          <w:b/>
          <w:color w:val="000000"/>
          <w:sz w:val="24"/>
          <w:szCs w:val="24"/>
        </w:rPr>
        <w:t xml:space="preserve">Edible </w:t>
      </w:r>
      <w:del w:id="123" w:author="Code Officer" w:date="2024-03-11T13:09:00Z">
        <w:r w:rsidRPr="00B530A2" w:rsidDel="00107A28">
          <w:rPr>
            <w:rFonts w:ascii="Times New Roman" w:eastAsia="Times New Roman" w:hAnsi="Times New Roman" w:cs="Times New Roman"/>
            <w:b/>
            <w:color w:val="000000"/>
            <w:sz w:val="24"/>
            <w:szCs w:val="24"/>
          </w:rPr>
          <w:delText>marijuana</w:delText>
        </w:r>
      </w:del>
      <w:ins w:id="124" w:author="Code Officer" w:date="2024-03-11T13:11:00Z">
        <w:r w:rsidRPr="00B530A2">
          <w:rPr>
            <w:rFonts w:ascii="Times New Roman" w:eastAsia="Times New Roman" w:hAnsi="Times New Roman" w:cs="Times New Roman"/>
            <w:b/>
            <w:color w:val="000000"/>
            <w:sz w:val="24"/>
            <w:szCs w:val="24"/>
          </w:rPr>
          <w:t>C</w:t>
        </w:r>
      </w:ins>
      <w:ins w:id="125" w:author="Code Officer" w:date="2024-03-11T13:09:00Z">
        <w:r w:rsidRPr="00B530A2">
          <w:rPr>
            <w:rFonts w:ascii="Times New Roman" w:eastAsia="Times New Roman" w:hAnsi="Times New Roman" w:cs="Times New Roman"/>
            <w:b/>
            <w:color w:val="000000"/>
            <w:sz w:val="24"/>
            <w:szCs w:val="24"/>
          </w:rPr>
          <w:t>annabis</w:t>
        </w:r>
      </w:ins>
      <w:r w:rsidRPr="00B530A2">
        <w:rPr>
          <w:rFonts w:ascii="Times New Roman" w:eastAsia="Times New Roman" w:hAnsi="Times New Roman" w:cs="Times New Roman"/>
          <w:b/>
          <w:color w:val="000000"/>
          <w:sz w:val="24"/>
          <w:szCs w:val="24"/>
        </w:rPr>
        <w:t xml:space="preserve"> product:</w:t>
      </w:r>
      <w:r w:rsidRPr="00B530A2">
        <w:rPr>
          <w:rFonts w:ascii="Times New Roman" w:eastAsia="Times New Roman" w:hAnsi="Times New Roman" w:cs="Times New Roman"/>
          <w:color w:val="000000"/>
          <w:sz w:val="24"/>
          <w:szCs w:val="24"/>
        </w:rPr>
        <w:t xml:space="preserve">  A </w:t>
      </w:r>
      <w:del w:id="126" w:author="Code Officer" w:date="2024-03-11T13:09:00Z">
        <w:r w:rsidRPr="00B530A2" w:rsidDel="00107A28">
          <w:rPr>
            <w:rFonts w:ascii="Times New Roman" w:eastAsia="Times New Roman" w:hAnsi="Times New Roman" w:cs="Times New Roman"/>
            <w:color w:val="000000"/>
            <w:sz w:val="24"/>
            <w:szCs w:val="24"/>
          </w:rPr>
          <w:delText>marijuana</w:delText>
        </w:r>
      </w:del>
      <w:ins w:id="127" w:author="Code Officer" w:date="2024-03-11T13:11:00Z">
        <w:r w:rsidRPr="00B530A2">
          <w:rPr>
            <w:rFonts w:ascii="Times New Roman" w:eastAsia="Times New Roman" w:hAnsi="Times New Roman" w:cs="Times New Roman"/>
            <w:color w:val="000000"/>
            <w:sz w:val="24"/>
            <w:szCs w:val="24"/>
          </w:rPr>
          <w:t>c</w:t>
        </w:r>
      </w:ins>
      <w:ins w:id="128"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product intended to be consumed orally, including, but not limited to, any type of food, drink or pill containing harvested </w:t>
      </w:r>
      <w:del w:id="129" w:author="Code Officer" w:date="2024-03-11T13:09:00Z">
        <w:r w:rsidRPr="00B530A2" w:rsidDel="00107A28">
          <w:rPr>
            <w:rFonts w:ascii="Times New Roman" w:eastAsia="Times New Roman" w:hAnsi="Times New Roman" w:cs="Times New Roman"/>
            <w:color w:val="000000"/>
            <w:sz w:val="24"/>
            <w:szCs w:val="24"/>
          </w:rPr>
          <w:delText>marijuana</w:delText>
        </w:r>
      </w:del>
      <w:ins w:id="130" w:author="Code Officer" w:date="2024-03-11T13:11:00Z">
        <w:r w:rsidRPr="00B530A2">
          <w:rPr>
            <w:rFonts w:ascii="Times New Roman" w:eastAsia="Times New Roman" w:hAnsi="Times New Roman" w:cs="Times New Roman"/>
            <w:color w:val="000000"/>
            <w:sz w:val="24"/>
            <w:szCs w:val="24"/>
          </w:rPr>
          <w:t>c</w:t>
        </w:r>
      </w:ins>
      <w:ins w:id="131"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w:t>
      </w:r>
    </w:p>
    <w:p w14:paraId="77708262" w14:textId="77777777" w:rsidR="00B530A2" w:rsidRDefault="00B530A2" w:rsidP="006105FC">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p w14:paraId="4F7358E8"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B530A2">
        <w:rPr>
          <w:rFonts w:ascii="Times New Roman" w:eastAsia="Times New Roman" w:hAnsi="Times New Roman" w:cs="Times New Roman"/>
          <w:b/>
          <w:color w:val="000000"/>
          <w:sz w:val="24"/>
          <w:szCs w:val="24"/>
        </w:rPr>
        <w:t xml:space="preserve">Flowering </w:t>
      </w:r>
      <w:del w:id="132" w:author="Code Officer" w:date="2024-03-11T13:09:00Z">
        <w:r w:rsidRPr="00B530A2" w:rsidDel="00107A28">
          <w:rPr>
            <w:rFonts w:ascii="Times New Roman" w:eastAsia="Times New Roman" w:hAnsi="Times New Roman" w:cs="Times New Roman"/>
            <w:b/>
            <w:color w:val="000000"/>
            <w:sz w:val="24"/>
            <w:szCs w:val="24"/>
          </w:rPr>
          <w:delText>Marijuana</w:delText>
        </w:r>
      </w:del>
      <w:ins w:id="133" w:author="Code Officer" w:date="2024-03-11T13:09:00Z">
        <w:r w:rsidRPr="00B530A2">
          <w:rPr>
            <w:rFonts w:ascii="Times New Roman" w:eastAsia="Times New Roman" w:hAnsi="Times New Roman" w:cs="Times New Roman"/>
            <w:b/>
            <w:color w:val="000000"/>
            <w:sz w:val="24"/>
            <w:szCs w:val="24"/>
          </w:rPr>
          <w:t>Cannabis</w:t>
        </w:r>
      </w:ins>
      <w:r w:rsidRPr="00B530A2">
        <w:rPr>
          <w:rFonts w:ascii="Times New Roman" w:eastAsia="Times New Roman" w:hAnsi="Times New Roman" w:cs="Times New Roman"/>
          <w:b/>
          <w:color w:val="000000"/>
          <w:sz w:val="24"/>
          <w:szCs w:val="24"/>
        </w:rPr>
        <w:t>:</w:t>
      </w:r>
      <w:r w:rsidRPr="00B530A2">
        <w:rPr>
          <w:rFonts w:ascii="Times New Roman" w:eastAsia="Times New Roman" w:hAnsi="Times New Roman" w:cs="Times New Roman"/>
          <w:color w:val="000000"/>
          <w:sz w:val="24"/>
          <w:szCs w:val="24"/>
        </w:rPr>
        <w:t xml:space="preserve">  With respect to a </w:t>
      </w:r>
      <w:del w:id="134" w:author="Code Officer" w:date="2024-03-11T13:09:00Z">
        <w:r w:rsidRPr="00B530A2" w:rsidDel="00107A28">
          <w:rPr>
            <w:rFonts w:ascii="Times New Roman" w:eastAsia="Times New Roman" w:hAnsi="Times New Roman" w:cs="Times New Roman"/>
            <w:color w:val="000000"/>
            <w:sz w:val="24"/>
            <w:szCs w:val="24"/>
          </w:rPr>
          <w:delText>marijuana</w:delText>
        </w:r>
      </w:del>
      <w:ins w:id="135" w:author="Code Officer" w:date="2024-03-11T13:12:00Z">
        <w:r w:rsidRPr="00B530A2">
          <w:rPr>
            <w:rFonts w:ascii="Times New Roman" w:eastAsia="Times New Roman" w:hAnsi="Times New Roman" w:cs="Times New Roman"/>
            <w:color w:val="000000"/>
            <w:sz w:val="24"/>
            <w:szCs w:val="24"/>
          </w:rPr>
          <w:t>c</w:t>
        </w:r>
      </w:ins>
      <w:ins w:id="136"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plant, the gametophytic or reproductive state of a </w:t>
      </w:r>
      <w:del w:id="137" w:author="Code Officer" w:date="2024-03-11T13:09:00Z">
        <w:r w:rsidRPr="00B530A2" w:rsidDel="00107A28">
          <w:rPr>
            <w:rFonts w:ascii="Times New Roman" w:eastAsia="Times New Roman" w:hAnsi="Times New Roman" w:cs="Times New Roman"/>
            <w:color w:val="000000"/>
            <w:sz w:val="24"/>
            <w:szCs w:val="24"/>
          </w:rPr>
          <w:delText>marijuana</w:delText>
        </w:r>
      </w:del>
      <w:ins w:id="138" w:author="Code Officer" w:date="2024-03-11T13:12:00Z">
        <w:r w:rsidRPr="00B530A2">
          <w:rPr>
            <w:rFonts w:ascii="Times New Roman" w:eastAsia="Times New Roman" w:hAnsi="Times New Roman" w:cs="Times New Roman"/>
            <w:color w:val="000000"/>
            <w:sz w:val="24"/>
            <w:szCs w:val="24"/>
          </w:rPr>
          <w:t>c</w:t>
        </w:r>
      </w:ins>
      <w:ins w:id="139"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plant during which the plant is in a light cycle intended to produce flowers, trichomes and cannabinoids characteristic of </w:t>
      </w:r>
      <w:del w:id="140" w:author="Code Officer" w:date="2024-03-11T13:09:00Z">
        <w:r w:rsidRPr="00B530A2" w:rsidDel="00107A28">
          <w:rPr>
            <w:rFonts w:ascii="Times New Roman" w:eastAsia="Times New Roman" w:hAnsi="Times New Roman" w:cs="Times New Roman"/>
            <w:color w:val="000000"/>
            <w:sz w:val="24"/>
            <w:szCs w:val="24"/>
          </w:rPr>
          <w:delText>marijuana</w:delText>
        </w:r>
      </w:del>
      <w:ins w:id="141" w:author="Code Officer" w:date="2024-03-11T13:12:00Z">
        <w:r w:rsidRPr="00B530A2">
          <w:rPr>
            <w:rFonts w:ascii="Times New Roman" w:eastAsia="Times New Roman" w:hAnsi="Times New Roman" w:cs="Times New Roman"/>
            <w:color w:val="000000"/>
            <w:sz w:val="24"/>
            <w:szCs w:val="24"/>
          </w:rPr>
          <w:t>c</w:t>
        </w:r>
      </w:ins>
      <w:ins w:id="142"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w:t>
      </w:r>
    </w:p>
    <w:p w14:paraId="709E0BA7" w14:textId="77777777" w:rsidR="00B530A2" w:rsidRDefault="00B530A2" w:rsidP="006105FC">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p w14:paraId="5441ED2B"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B530A2">
        <w:rPr>
          <w:rFonts w:ascii="Times New Roman" w:eastAsia="Times New Roman" w:hAnsi="Times New Roman" w:cs="Times New Roman"/>
          <w:b/>
          <w:color w:val="000000"/>
          <w:sz w:val="24"/>
          <w:szCs w:val="24"/>
        </w:rPr>
        <w:t xml:space="preserve">Immature </w:t>
      </w:r>
      <w:del w:id="143" w:author="Code Officer" w:date="2024-03-11T13:09:00Z">
        <w:r w:rsidRPr="00B530A2" w:rsidDel="00107A28">
          <w:rPr>
            <w:rFonts w:ascii="Times New Roman" w:eastAsia="Times New Roman" w:hAnsi="Times New Roman" w:cs="Times New Roman"/>
            <w:b/>
            <w:color w:val="000000"/>
            <w:sz w:val="24"/>
            <w:szCs w:val="24"/>
          </w:rPr>
          <w:delText>Marijuana</w:delText>
        </w:r>
      </w:del>
      <w:ins w:id="144" w:author="Code Officer" w:date="2024-03-11T13:09:00Z">
        <w:r w:rsidRPr="00B530A2">
          <w:rPr>
            <w:rFonts w:ascii="Times New Roman" w:eastAsia="Times New Roman" w:hAnsi="Times New Roman" w:cs="Times New Roman"/>
            <w:b/>
            <w:color w:val="000000"/>
            <w:sz w:val="24"/>
            <w:szCs w:val="24"/>
          </w:rPr>
          <w:t>Cannabis</w:t>
        </w:r>
      </w:ins>
      <w:r w:rsidRPr="00B530A2">
        <w:rPr>
          <w:rFonts w:ascii="Times New Roman" w:eastAsia="Times New Roman" w:hAnsi="Times New Roman" w:cs="Times New Roman"/>
          <w:b/>
          <w:color w:val="000000"/>
          <w:sz w:val="24"/>
          <w:szCs w:val="24"/>
        </w:rPr>
        <w:t xml:space="preserve"> Plant:</w:t>
      </w:r>
      <w:r w:rsidRPr="00B530A2">
        <w:rPr>
          <w:rFonts w:ascii="Times New Roman" w:eastAsia="Times New Roman" w:hAnsi="Times New Roman" w:cs="Times New Roman"/>
          <w:color w:val="000000"/>
          <w:sz w:val="24"/>
          <w:szCs w:val="24"/>
        </w:rPr>
        <w:t xml:space="preserve"> A </w:t>
      </w:r>
      <w:del w:id="145" w:author="Code Officer" w:date="2024-03-11T13:09:00Z">
        <w:r w:rsidRPr="00B530A2" w:rsidDel="00107A28">
          <w:rPr>
            <w:rFonts w:ascii="Times New Roman" w:eastAsia="Times New Roman" w:hAnsi="Times New Roman" w:cs="Times New Roman"/>
            <w:color w:val="000000"/>
            <w:sz w:val="24"/>
            <w:szCs w:val="24"/>
          </w:rPr>
          <w:delText>marijuana</w:delText>
        </w:r>
      </w:del>
      <w:ins w:id="146" w:author="Code Officer" w:date="2024-03-11T13:12:00Z">
        <w:r w:rsidRPr="00B530A2">
          <w:rPr>
            <w:rFonts w:ascii="Times New Roman" w:eastAsia="Times New Roman" w:hAnsi="Times New Roman" w:cs="Times New Roman"/>
            <w:color w:val="000000"/>
            <w:sz w:val="24"/>
            <w:szCs w:val="24"/>
          </w:rPr>
          <w:t>c</w:t>
        </w:r>
      </w:ins>
      <w:ins w:id="147"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plant that is not flowering and that is not a mature </w:t>
      </w:r>
      <w:del w:id="148" w:author="Code Officer" w:date="2024-03-11T13:09:00Z">
        <w:r w:rsidRPr="00B530A2" w:rsidDel="00107A28">
          <w:rPr>
            <w:rFonts w:ascii="Times New Roman" w:eastAsia="Times New Roman" w:hAnsi="Times New Roman" w:cs="Times New Roman"/>
            <w:color w:val="000000"/>
            <w:sz w:val="24"/>
            <w:szCs w:val="24"/>
          </w:rPr>
          <w:delText>marijuana</w:delText>
        </w:r>
      </w:del>
      <w:ins w:id="149" w:author="Code Officer" w:date="2024-03-11T13:12:00Z">
        <w:r w:rsidRPr="00B530A2">
          <w:rPr>
            <w:rFonts w:ascii="Times New Roman" w:eastAsia="Times New Roman" w:hAnsi="Times New Roman" w:cs="Times New Roman"/>
            <w:color w:val="000000"/>
            <w:sz w:val="24"/>
            <w:szCs w:val="24"/>
          </w:rPr>
          <w:t>c</w:t>
        </w:r>
      </w:ins>
      <w:ins w:id="150"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plant, or a seedling. </w:t>
      </w:r>
    </w:p>
    <w:p w14:paraId="6859C858" w14:textId="77777777" w:rsidR="00B530A2" w:rsidRDefault="00B530A2" w:rsidP="006105FC">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p w14:paraId="4029321D"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B530A2">
        <w:rPr>
          <w:rFonts w:ascii="Times New Roman" w:eastAsia="Times New Roman" w:hAnsi="Times New Roman" w:cs="Times New Roman"/>
          <w:b/>
          <w:color w:val="000000"/>
          <w:sz w:val="24"/>
          <w:szCs w:val="24"/>
        </w:rPr>
        <w:t>Licensee (</w:t>
      </w:r>
      <w:del w:id="151" w:author="Code Officer" w:date="2024-03-11T13:09:00Z">
        <w:r w:rsidRPr="00B530A2" w:rsidDel="00107A28">
          <w:rPr>
            <w:rFonts w:ascii="Times New Roman" w:eastAsia="Times New Roman" w:hAnsi="Times New Roman" w:cs="Times New Roman"/>
            <w:b/>
            <w:color w:val="000000"/>
            <w:sz w:val="24"/>
            <w:szCs w:val="24"/>
          </w:rPr>
          <w:delText>marijuana</w:delText>
        </w:r>
      </w:del>
      <w:ins w:id="152" w:author="Code Officer" w:date="2024-03-11T13:09:00Z">
        <w:r w:rsidRPr="00B530A2">
          <w:rPr>
            <w:rFonts w:ascii="Times New Roman" w:eastAsia="Times New Roman" w:hAnsi="Times New Roman" w:cs="Times New Roman"/>
            <w:b/>
            <w:color w:val="000000"/>
            <w:sz w:val="24"/>
            <w:szCs w:val="24"/>
          </w:rPr>
          <w:t>Cannabis</w:t>
        </w:r>
      </w:ins>
      <w:r w:rsidRPr="00B530A2">
        <w:rPr>
          <w:rFonts w:ascii="Times New Roman" w:eastAsia="Times New Roman" w:hAnsi="Times New Roman" w:cs="Times New Roman"/>
          <w:b/>
          <w:color w:val="000000"/>
          <w:sz w:val="24"/>
          <w:szCs w:val="24"/>
        </w:rPr>
        <w:t xml:space="preserve">):  </w:t>
      </w:r>
      <w:r w:rsidRPr="00B530A2">
        <w:rPr>
          <w:rFonts w:ascii="Times New Roman" w:eastAsia="Times New Roman" w:hAnsi="Times New Roman" w:cs="Times New Roman"/>
          <w:color w:val="000000"/>
          <w:sz w:val="24"/>
          <w:szCs w:val="24"/>
        </w:rPr>
        <w:t xml:space="preserve">A person permitted pursuant to this Ordinance to establish and operate an adult use </w:t>
      </w:r>
      <w:del w:id="153" w:author="Code Officer" w:date="2024-03-11T13:09:00Z">
        <w:r w:rsidRPr="00B530A2" w:rsidDel="00107A28">
          <w:rPr>
            <w:rFonts w:ascii="Times New Roman" w:eastAsia="Times New Roman" w:hAnsi="Times New Roman" w:cs="Times New Roman"/>
            <w:color w:val="000000"/>
            <w:sz w:val="24"/>
            <w:szCs w:val="24"/>
          </w:rPr>
          <w:delText>marijuana</w:delText>
        </w:r>
      </w:del>
      <w:ins w:id="154" w:author="Code Officer" w:date="2024-03-11T13:12:00Z">
        <w:r w:rsidRPr="00B530A2">
          <w:rPr>
            <w:rFonts w:ascii="Times New Roman" w:eastAsia="Times New Roman" w:hAnsi="Times New Roman" w:cs="Times New Roman"/>
            <w:color w:val="000000"/>
            <w:sz w:val="24"/>
            <w:szCs w:val="24"/>
          </w:rPr>
          <w:t>c</w:t>
        </w:r>
      </w:ins>
      <w:ins w:id="155"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operation.</w:t>
      </w:r>
    </w:p>
    <w:p w14:paraId="077462F9"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p w14:paraId="1705952B"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B530A2">
        <w:rPr>
          <w:rFonts w:ascii="Times New Roman" w:eastAsia="Times New Roman" w:hAnsi="Times New Roman" w:cs="Times New Roman"/>
          <w:b/>
          <w:color w:val="000000"/>
          <w:sz w:val="24"/>
          <w:szCs w:val="24"/>
        </w:rPr>
        <w:t>Limited Access Area (</w:t>
      </w:r>
      <w:del w:id="156" w:author="Code Officer" w:date="2024-03-11T13:09:00Z">
        <w:r w:rsidRPr="00B530A2" w:rsidDel="00107A28">
          <w:rPr>
            <w:rFonts w:ascii="Times New Roman" w:eastAsia="Times New Roman" w:hAnsi="Times New Roman" w:cs="Times New Roman"/>
            <w:b/>
            <w:color w:val="000000"/>
            <w:sz w:val="24"/>
            <w:szCs w:val="24"/>
          </w:rPr>
          <w:delText>marijuana</w:delText>
        </w:r>
      </w:del>
      <w:ins w:id="157" w:author="Code Officer" w:date="2024-03-11T13:09:00Z">
        <w:r w:rsidRPr="00B530A2">
          <w:rPr>
            <w:rFonts w:ascii="Times New Roman" w:eastAsia="Times New Roman" w:hAnsi="Times New Roman" w:cs="Times New Roman"/>
            <w:b/>
            <w:color w:val="000000"/>
            <w:sz w:val="24"/>
            <w:szCs w:val="24"/>
          </w:rPr>
          <w:t>Cannabis</w:t>
        </w:r>
      </w:ins>
      <w:r w:rsidRPr="00B530A2">
        <w:rPr>
          <w:rFonts w:ascii="Times New Roman" w:eastAsia="Times New Roman" w:hAnsi="Times New Roman" w:cs="Times New Roman"/>
          <w:b/>
          <w:color w:val="000000"/>
          <w:sz w:val="24"/>
          <w:szCs w:val="24"/>
        </w:rPr>
        <w:t>):</w:t>
      </w:r>
      <w:r w:rsidRPr="00B530A2">
        <w:rPr>
          <w:rFonts w:ascii="Times New Roman" w:eastAsia="Times New Roman" w:hAnsi="Times New Roman" w:cs="Times New Roman"/>
          <w:color w:val="000000"/>
          <w:sz w:val="24"/>
          <w:szCs w:val="24"/>
        </w:rPr>
        <w:t xml:space="preserve">  A building, room or other area within an approved </w:t>
      </w:r>
      <w:del w:id="158" w:author="Code Officer" w:date="2024-03-11T13:09:00Z">
        <w:r w:rsidRPr="00B530A2" w:rsidDel="00107A28">
          <w:rPr>
            <w:rFonts w:ascii="Times New Roman" w:eastAsia="Times New Roman" w:hAnsi="Times New Roman" w:cs="Times New Roman"/>
            <w:color w:val="000000"/>
            <w:sz w:val="24"/>
            <w:szCs w:val="24"/>
          </w:rPr>
          <w:delText>marijuana</w:delText>
        </w:r>
      </w:del>
      <w:ins w:id="159" w:author="Code Officer" w:date="2024-03-11T13:12:00Z">
        <w:r w:rsidRPr="00B530A2">
          <w:rPr>
            <w:rFonts w:ascii="Times New Roman" w:eastAsia="Times New Roman" w:hAnsi="Times New Roman" w:cs="Times New Roman"/>
            <w:color w:val="000000"/>
            <w:sz w:val="24"/>
            <w:szCs w:val="24"/>
          </w:rPr>
          <w:t>c</w:t>
        </w:r>
      </w:ins>
      <w:ins w:id="160"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operation where a licensee is authorized to cultivate, store, weigh, manufacture, package or sell adult use/medical use </w:t>
      </w:r>
      <w:del w:id="161" w:author="Code Officer" w:date="2024-03-11T13:09:00Z">
        <w:r w:rsidRPr="00B530A2" w:rsidDel="00107A28">
          <w:rPr>
            <w:rFonts w:ascii="Times New Roman" w:eastAsia="Times New Roman" w:hAnsi="Times New Roman" w:cs="Times New Roman"/>
            <w:color w:val="000000"/>
            <w:sz w:val="24"/>
            <w:szCs w:val="24"/>
          </w:rPr>
          <w:delText>marijuana</w:delText>
        </w:r>
      </w:del>
      <w:ins w:id="162" w:author="Code Officer" w:date="2024-03-11T13:12:00Z">
        <w:r w:rsidRPr="00B530A2">
          <w:rPr>
            <w:rFonts w:ascii="Times New Roman" w:eastAsia="Times New Roman" w:hAnsi="Times New Roman" w:cs="Times New Roman"/>
            <w:color w:val="000000"/>
            <w:sz w:val="24"/>
            <w:szCs w:val="24"/>
          </w:rPr>
          <w:t>c</w:t>
        </w:r>
      </w:ins>
      <w:ins w:id="163"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and adult use/medical use </w:t>
      </w:r>
      <w:del w:id="164" w:author="Code Officer" w:date="2024-03-11T13:09:00Z">
        <w:r w:rsidRPr="00B530A2" w:rsidDel="00107A28">
          <w:rPr>
            <w:rFonts w:ascii="Times New Roman" w:eastAsia="Times New Roman" w:hAnsi="Times New Roman" w:cs="Times New Roman"/>
            <w:color w:val="000000"/>
            <w:sz w:val="24"/>
            <w:szCs w:val="24"/>
          </w:rPr>
          <w:delText>marijuana</w:delText>
        </w:r>
      </w:del>
      <w:ins w:id="165" w:author="Code Officer" w:date="2024-03-11T13:12:00Z">
        <w:r w:rsidRPr="00B530A2">
          <w:rPr>
            <w:rFonts w:ascii="Times New Roman" w:eastAsia="Times New Roman" w:hAnsi="Times New Roman" w:cs="Times New Roman"/>
            <w:color w:val="000000"/>
            <w:sz w:val="24"/>
            <w:szCs w:val="24"/>
          </w:rPr>
          <w:t>c</w:t>
        </w:r>
      </w:ins>
      <w:ins w:id="166"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products in accordance with this Ordinance. </w:t>
      </w:r>
    </w:p>
    <w:p w14:paraId="23126A1F" w14:textId="77777777" w:rsidR="00B530A2" w:rsidRDefault="00B530A2" w:rsidP="006105FC">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p w14:paraId="7C012E98"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B530A2">
        <w:rPr>
          <w:rFonts w:ascii="Times New Roman" w:eastAsia="Times New Roman" w:hAnsi="Times New Roman" w:cs="Times New Roman"/>
          <w:b/>
          <w:color w:val="000000"/>
          <w:sz w:val="24"/>
          <w:szCs w:val="24"/>
        </w:rPr>
        <w:t>Manufacturing or manufacture (</w:t>
      </w:r>
      <w:del w:id="167" w:author="Code Officer" w:date="2024-03-11T13:09:00Z">
        <w:r w:rsidRPr="00B530A2" w:rsidDel="00107A28">
          <w:rPr>
            <w:rFonts w:ascii="Times New Roman" w:eastAsia="Times New Roman" w:hAnsi="Times New Roman" w:cs="Times New Roman"/>
            <w:b/>
            <w:color w:val="000000"/>
            <w:sz w:val="24"/>
            <w:szCs w:val="24"/>
          </w:rPr>
          <w:delText>marijuana</w:delText>
        </w:r>
      </w:del>
      <w:ins w:id="168" w:author="Code Officer" w:date="2024-03-11T13:09:00Z">
        <w:r w:rsidRPr="00B530A2">
          <w:rPr>
            <w:rFonts w:ascii="Times New Roman" w:eastAsia="Times New Roman" w:hAnsi="Times New Roman" w:cs="Times New Roman"/>
            <w:b/>
            <w:color w:val="000000"/>
            <w:sz w:val="24"/>
            <w:szCs w:val="24"/>
          </w:rPr>
          <w:t>Cannabis</w:t>
        </w:r>
      </w:ins>
      <w:r w:rsidRPr="00B530A2">
        <w:rPr>
          <w:rFonts w:ascii="Times New Roman" w:eastAsia="Times New Roman" w:hAnsi="Times New Roman" w:cs="Times New Roman"/>
          <w:b/>
          <w:color w:val="000000"/>
          <w:sz w:val="24"/>
          <w:szCs w:val="24"/>
        </w:rPr>
        <w:t xml:space="preserve">):  </w:t>
      </w:r>
      <w:r w:rsidRPr="00B530A2">
        <w:rPr>
          <w:rFonts w:ascii="Times New Roman" w:eastAsia="Times New Roman" w:hAnsi="Times New Roman" w:cs="Times New Roman"/>
          <w:color w:val="000000"/>
          <w:sz w:val="24"/>
          <w:szCs w:val="24"/>
        </w:rPr>
        <w:t xml:space="preserve">The production, blending, infusing, compounding or other preparation of </w:t>
      </w:r>
      <w:del w:id="169" w:author="Code Officer" w:date="2024-03-11T13:09:00Z">
        <w:r w:rsidRPr="00B530A2" w:rsidDel="00107A28">
          <w:rPr>
            <w:rFonts w:ascii="Times New Roman" w:eastAsia="Times New Roman" w:hAnsi="Times New Roman" w:cs="Times New Roman"/>
            <w:color w:val="000000"/>
            <w:sz w:val="24"/>
            <w:szCs w:val="24"/>
          </w:rPr>
          <w:delText>marijuana</w:delText>
        </w:r>
      </w:del>
      <w:ins w:id="170" w:author="Code Officer" w:date="2024-03-11T13:13:00Z">
        <w:r w:rsidRPr="00B530A2">
          <w:rPr>
            <w:rFonts w:ascii="Times New Roman" w:eastAsia="Times New Roman" w:hAnsi="Times New Roman" w:cs="Times New Roman"/>
            <w:color w:val="000000"/>
            <w:sz w:val="24"/>
            <w:szCs w:val="24"/>
          </w:rPr>
          <w:t>c</w:t>
        </w:r>
      </w:ins>
      <w:ins w:id="171"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products, including, but not limited to, </w:t>
      </w:r>
      <w:del w:id="172" w:author="Code Officer" w:date="2024-03-11T13:09:00Z">
        <w:r w:rsidRPr="00B530A2" w:rsidDel="00107A28">
          <w:rPr>
            <w:rFonts w:ascii="Times New Roman" w:eastAsia="Times New Roman" w:hAnsi="Times New Roman" w:cs="Times New Roman"/>
            <w:color w:val="000000"/>
            <w:sz w:val="24"/>
            <w:szCs w:val="24"/>
          </w:rPr>
          <w:delText>marijuana</w:delText>
        </w:r>
      </w:del>
      <w:ins w:id="173" w:author="Code Officer" w:date="2024-03-11T13:13:00Z">
        <w:r w:rsidRPr="00B530A2">
          <w:rPr>
            <w:rFonts w:ascii="Times New Roman" w:eastAsia="Times New Roman" w:hAnsi="Times New Roman" w:cs="Times New Roman"/>
            <w:color w:val="000000"/>
            <w:sz w:val="24"/>
            <w:szCs w:val="24"/>
          </w:rPr>
          <w:t>c</w:t>
        </w:r>
      </w:ins>
      <w:ins w:id="174"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extraction or preparation by means of chemical synthesis. “Manufacturing or manufacture” does not include cultivation. </w:t>
      </w:r>
    </w:p>
    <w:p w14:paraId="54657FD1"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p w14:paraId="54E565D7" w14:textId="0CC9C130"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del w:id="175" w:author="Code Officer" w:date="2024-03-11T13:09:00Z">
        <w:r w:rsidRPr="00B530A2" w:rsidDel="00107A28">
          <w:rPr>
            <w:rFonts w:ascii="Times New Roman" w:eastAsia="Times New Roman" w:hAnsi="Times New Roman" w:cs="Times New Roman"/>
            <w:b/>
            <w:color w:val="000000"/>
            <w:sz w:val="24"/>
            <w:szCs w:val="24"/>
          </w:rPr>
          <w:lastRenderedPageBreak/>
          <w:delText>Marijuana</w:delText>
        </w:r>
      </w:del>
      <w:ins w:id="176" w:author="Code Officer" w:date="2024-03-11T13:09:00Z">
        <w:r w:rsidRPr="00B530A2">
          <w:rPr>
            <w:rFonts w:ascii="Times New Roman" w:eastAsia="Times New Roman" w:hAnsi="Times New Roman" w:cs="Times New Roman"/>
            <w:b/>
            <w:color w:val="000000"/>
            <w:sz w:val="24"/>
            <w:szCs w:val="24"/>
          </w:rPr>
          <w:t>Cannabis</w:t>
        </w:r>
      </w:ins>
      <w:r w:rsidRPr="00B530A2">
        <w:rPr>
          <w:rFonts w:ascii="Times New Roman" w:eastAsia="Times New Roman" w:hAnsi="Times New Roman" w:cs="Times New Roman"/>
          <w:b/>
          <w:color w:val="000000"/>
          <w:sz w:val="24"/>
          <w:szCs w:val="24"/>
        </w:rPr>
        <w:t>:</w:t>
      </w:r>
      <w:r w:rsidRPr="00B530A2">
        <w:rPr>
          <w:rFonts w:ascii="Times New Roman" w:eastAsia="Times New Roman" w:hAnsi="Times New Roman" w:cs="Times New Roman"/>
          <w:color w:val="000000"/>
          <w:sz w:val="24"/>
          <w:szCs w:val="24"/>
        </w:rPr>
        <w:t xml:space="preserve">  The leaves, stems, flowers and seeds of a </w:t>
      </w:r>
      <w:del w:id="177" w:author="Code Officer" w:date="2024-03-11T13:09:00Z">
        <w:r w:rsidRPr="00B530A2" w:rsidDel="00107A28">
          <w:rPr>
            <w:rFonts w:ascii="Times New Roman" w:eastAsia="Times New Roman" w:hAnsi="Times New Roman" w:cs="Times New Roman"/>
            <w:color w:val="000000"/>
            <w:sz w:val="24"/>
            <w:szCs w:val="24"/>
          </w:rPr>
          <w:delText>marijuana</w:delText>
        </w:r>
      </w:del>
      <w:ins w:id="178" w:author="Code Officer" w:date="2024-03-11T13:13:00Z">
        <w:r w:rsidRPr="00B530A2">
          <w:rPr>
            <w:rFonts w:ascii="Times New Roman" w:eastAsia="Times New Roman" w:hAnsi="Times New Roman" w:cs="Times New Roman"/>
            <w:color w:val="000000"/>
            <w:sz w:val="24"/>
            <w:szCs w:val="24"/>
          </w:rPr>
          <w:t>c</w:t>
        </w:r>
      </w:ins>
      <w:ins w:id="179"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plant, whether growing or not.  “</w:t>
      </w:r>
      <w:del w:id="180" w:author="Code Officer" w:date="2024-03-11T13:09:00Z">
        <w:r w:rsidRPr="00B530A2" w:rsidDel="00107A28">
          <w:rPr>
            <w:rFonts w:ascii="Times New Roman" w:eastAsia="Times New Roman" w:hAnsi="Times New Roman" w:cs="Times New Roman"/>
            <w:color w:val="000000"/>
            <w:sz w:val="24"/>
            <w:szCs w:val="24"/>
          </w:rPr>
          <w:delText>Marijuana</w:delText>
        </w:r>
      </w:del>
      <w:ins w:id="181" w:author="Code Officer" w:date="2024-03-11T13:13:00Z">
        <w:r w:rsidRPr="00B530A2">
          <w:rPr>
            <w:rFonts w:ascii="Times New Roman" w:eastAsia="Times New Roman" w:hAnsi="Times New Roman" w:cs="Times New Roman"/>
            <w:color w:val="000000"/>
            <w:sz w:val="24"/>
            <w:szCs w:val="24"/>
          </w:rPr>
          <w:t>c</w:t>
        </w:r>
      </w:ins>
      <w:ins w:id="182"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does not include industrial hemp, as defined </w:t>
      </w:r>
      <w:proofErr w:type="spellStart"/>
      <w:r w:rsidRPr="00B530A2">
        <w:rPr>
          <w:rFonts w:ascii="Times New Roman" w:eastAsia="Times New Roman" w:hAnsi="Times New Roman" w:cs="Times New Roman"/>
          <w:color w:val="000000"/>
          <w:sz w:val="24"/>
          <w:szCs w:val="24"/>
        </w:rPr>
        <w:t>in</w:t>
      </w:r>
      <w:del w:id="183" w:author="Code Officer" w:date="2024-03-12T14:35:00Z">
        <w:r w:rsidRPr="00B530A2" w:rsidDel="00364D15">
          <w:rPr>
            <w:rFonts w:ascii="Times New Roman" w:eastAsia="Times New Roman" w:hAnsi="Times New Roman" w:cs="Times New Roman"/>
            <w:color w:val="000000"/>
            <w:sz w:val="24"/>
            <w:szCs w:val="24"/>
          </w:rPr>
          <w:delText xml:space="preserve"> </w:delText>
        </w:r>
      </w:del>
      <w:ins w:id="184" w:author="Code Officer" w:date="2024-03-12T14:35:00Z">
        <w:r w:rsidR="00364D15">
          <w:rPr>
            <w:rFonts w:ascii="Times New Roman" w:eastAsia="Times New Roman" w:hAnsi="Times New Roman" w:cs="Times New Roman"/>
            <w:color w:val="000000"/>
            <w:sz w:val="24"/>
            <w:szCs w:val="24"/>
          </w:rPr>
          <w:t>Title</w:t>
        </w:r>
        <w:proofErr w:type="spellEnd"/>
        <w:r w:rsidR="00364D15">
          <w:rPr>
            <w:rFonts w:ascii="Times New Roman" w:eastAsia="Times New Roman" w:hAnsi="Times New Roman" w:cs="Times New Roman"/>
            <w:color w:val="000000"/>
            <w:sz w:val="24"/>
            <w:szCs w:val="24"/>
          </w:rPr>
          <w:t xml:space="preserve"> 28-B</w:t>
        </w:r>
      </w:ins>
      <w:del w:id="185" w:author="Code Officer" w:date="2024-03-12T14:35:00Z">
        <w:r w:rsidRPr="00B530A2" w:rsidDel="00364D15">
          <w:rPr>
            <w:rFonts w:ascii="Times New Roman" w:eastAsia="Times New Roman" w:hAnsi="Times New Roman" w:cs="Times New Roman"/>
            <w:color w:val="000000"/>
            <w:sz w:val="24"/>
            <w:szCs w:val="24"/>
          </w:rPr>
          <w:delText>MRSA Title 7, section 2231</w:delText>
        </w:r>
      </w:del>
      <w:r w:rsidRPr="00B530A2">
        <w:rPr>
          <w:rFonts w:ascii="Times New Roman" w:eastAsia="Times New Roman" w:hAnsi="Times New Roman" w:cs="Times New Roman"/>
          <w:color w:val="000000"/>
          <w:sz w:val="24"/>
          <w:szCs w:val="24"/>
        </w:rPr>
        <w:t xml:space="preserve">, or a </w:t>
      </w:r>
      <w:del w:id="186" w:author="Code Officer" w:date="2024-03-11T13:09:00Z">
        <w:r w:rsidRPr="00B530A2" w:rsidDel="00107A28">
          <w:rPr>
            <w:rFonts w:ascii="Times New Roman" w:eastAsia="Times New Roman" w:hAnsi="Times New Roman" w:cs="Times New Roman"/>
            <w:color w:val="000000"/>
            <w:sz w:val="24"/>
            <w:szCs w:val="24"/>
          </w:rPr>
          <w:delText>marijuana</w:delText>
        </w:r>
      </w:del>
      <w:ins w:id="187" w:author="Code Officer" w:date="2024-03-11T13:13:00Z">
        <w:r w:rsidRPr="00B530A2">
          <w:rPr>
            <w:rFonts w:ascii="Times New Roman" w:eastAsia="Times New Roman" w:hAnsi="Times New Roman" w:cs="Times New Roman"/>
            <w:color w:val="000000"/>
            <w:sz w:val="24"/>
            <w:szCs w:val="24"/>
          </w:rPr>
          <w:t>c</w:t>
        </w:r>
      </w:ins>
      <w:ins w:id="188"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product.  </w:t>
      </w:r>
    </w:p>
    <w:p w14:paraId="7F80DF0A"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p w14:paraId="0DF97F18"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b/>
          <w:color w:val="000000"/>
          <w:sz w:val="24"/>
          <w:szCs w:val="24"/>
        </w:rPr>
      </w:pPr>
      <w:del w:id="189" w:author="Code Officer" w:date="2024-03-11T13:09:00Z">
        <w:r w:rsidRPr="00B530A2" w:rsidDel="00107A28">
          <w:rPr>
            <w:rFonts w:ascii="Times New Roman" w:eastAsia="Times New Roman" w:hAnsi="Times New Roman" w:cs="Times New Roman"/>
            <w:b/>
            <w:color w:val="000000"/>
            <w:sz w:val="24"/>
            <w:szCs w:val="24"/>
          </w:rPr>
          <w:delText>Marijuana</w:delText>
        </w:r>
      </w:del>
      <w:ins w:id="190" w:author="Code Officer" w:date="2024-03-11T13:09:00Z">
        <w:r w:rsidRPr="00B530A2">
          <w:rPr>
            <w:rFonts w:ascii="Times New Roman" w:eastAsia="Times New Roman" w:hAnsi="Times New Roman" w:cs="Times New Roman"/>
            <w:b/>
            <w:color w:val="000000"/>
            <w:sz w:val="24"/>
            <w:szCs w:val="24"/>
          </w:rPr>
          <w:t>Cannabis</w:t>
        </w:r>
      </w:ins>
      <w:r w:rsidRPr="00B530A2">
        <w:rPr>
          <w:rFonts w:ascii="Times New Roman" w:eastAsia="Times New Roman" w:hAnsi="Times New Roman" w:cs="Times New Roman"/>
          <w:b/>
          <w:color w:val="000000"/>
          <w:sz w:val="24"/>
          <w:szCs w:val="24"/>
        </w:rPr>
        <w:t xml:space="preserve"> Cultivation or cultivate:  </w:t>
      </w:r>
      <w:r w:rsidRPr="00B530A2">
        <w:rPr>
          <w:rFonts w:ascii="Times New Roman" w:eastAsia="Times New Roman" w:hAnsi="Times New Roman" w:cs="Times New Roman"/>
          <w:color w:val="000000"/>
          <w:sz w:val="24"/>
          <w:szCs w:val="24"/>
        </w:rPr>
        <w:t xml:space="preserve">The planting, propagation, growing, harvesting, drying, curing, grading, trimming or other processing of </w:t>
      </w:r>
      <w:del w:id="191" w:author="Code Officer" w:date="2024-03-11T13:09:00Z">
        <w:r w:rsidRPr="00B530A2" w:rsidDel="00107A28">
          <w:rPr>
            <w:rFonts w:ascii="Times New Roman" w:eastAsia="Times New Roman" w:hAnsi="Times New Roman" w:cs="Times New Roman"/>
            <w:color w:val="000000"/>
            <w:sz w:val="24"/>
            <w:szCs w:val="24"/>
          </w:rPr>
          <w:delText>marijuana</w:delText>
        </w:r>
      </w:del>
      <w:ins w:id="192" w:author="Code Officer" w:date="2024-03-11T13:13:00Z">
        <w:r w:rsidRPr="00B530A2">
          <w:rPr>
            <w:rFonts w:ascii="Times New Roman" w:eastAsia="Times New Roman" w:hAnsi="Times New Roman" w:cs="Times New Roman"/>
            <w:color w:val="000000"/>
            <w:sz w:val="24"/>
            <w:szCs w:val="24"/>
          </w:rPr>
          <w:t>c</w:t>
        </w:r>
      </w:ins>
      <w:ins w:id="193"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for use or sale.  “Cultivation or cultivate” does not including manufacturing.</w:t>
      </w:r>
      <w:r w:rsidRPr="00B530A2">
        <w:rPr>
          <w:rFonts w:ascii="Times New Roman" w:eastAsia="Times New Roman" w:hAnsi="Times New Roman" w:cs="Times New Roman"/>
          <w:b/>
          <w:color w:val="000000"/>
          <w:sz w:val="24"/>
          <w:szCs w:val="24"/>
        </w:rPr>
        <w:t xml:space="preserve">  </w:t>
      </w:r>
    </w:p>
    <w:p w14:paraId="378D63F5"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del w:id="194" w:author="Code Officer" w:date="2024-03-11T13:09:00Z">
        <w:r w:rsidRPr="00B530A2" w:rsidDel="00107A28">
          <w:rPr>
            <w:rFonts w:ascii="Times New Roman" w:eastAsia="Times New Roman" w:hAnsi="Times New Roman" w:cs="Times New Roman"/>
            <w:b/>
            <w:color w:val="000000"/>
            <w:sz w:val="24"/>
            <w:szCs w:val="24"/>
          </w:rPr>
          <w:delText>Marijuana</w:delText>
        </w:r>
      </w:del>
      <w:ins w:id="195" w:author="Code Officer" w:date="2024-03-11T13:09:00Z">
        <w:r w:rsidRPr="00B530A2">
          <w:rPr>
            <w:rFonts w:ascii="Times New Roman" w:eastAsia="Times New Roman" w:hAnsi="Times New Roman" w:cs="Times New Roman"/>
            <w:b/>
            <w:color w:val="000000"/>
            <w:sz w:val="24"/>
            <w:szCs w:val="24"/>
          </w:rPr>
          <w:t>Cannabis</w:t>
        </w:r>
      </w:ins>
      <w:r w:rsidRPr="00B530A2">
        <w:rPr>
          <w:rFonts w:ascii="Times New Roman" w:eastAsia="Times New Roman" w:hAnsi="Times New Roman" w:cs="Times New Roman"/>
          <w:b/>
          <w:color w:val="000000"/>
          <w:sz w:val="24"/>
          <w:szCs w:val="24"/>
        </w:rPr>
        <w:t xml:space="preserve"> Cultivation area:</w:t>
      </w:r>
      <w:r w:rsidRPr="00B530A2">
        <w:rPr>
          <w:rFonts w:ascii="Times New Roman" w:eastAsia="Times New Roman" w:hAnsi="Times New Roman" w:cs="Times New Roman"/>
          <w:color w:val="000000"/>
          <w:sz w:val="24"/>
          <w:szCs w:val="24"/>
        </w:rPr>
        <w:t xml:space="preserve"> An indoor or outdoor area used for cultivation in accordance with this chapter that is enclosed and equipped with locks or other security devices that permit access only by a person authorized to have access to the area under this chapter.</w:t>
      </w:r>
    </w:p>
    <w:p w14:paraId="4640763C"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p w14:paraId="3204B989"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del w:id="196" w:author="Code Officer" w:date="2024-03-11T13:09:00Z">
        <w:r w:rsidRPr="00B530A2" w:rsidDel="00107A28">
          <w:rPr>
            <w:rFonts w:ascii="Times New Roman" w:eastAsia="Times New Roman" w:hAnsi="Times New Roman" w:cs="Times New Roman"/>
            <w:b/>
            <w:color w:val="000000"/>
            <w:sz w:val="24"/>
            <w:szCs w:val="24"/>
          </w:rPr>
          <w:delText>Marijuana</w:delText>
        </w:r>
      </w:del>
      <w:ins w:id="197" w:author="Code Officer" w:date="2024-03-11T13:09:00Z">
        <w:r w:rsidRPr="00B530A2">
          <w:rPr>
            <w:rFonts w:ascii="Times New Roman" w:eastAsia="Times New Roman" w:hAnsi="Times New Roman" w:cs="Times New Roman"/>
            <w:b/>
            <w:color w:val="000000"/>
            <w:sz w:val="24"/>
            <w:szCs w:val="24"/>
          </w:rPr>
          <w:t>Cannabis</w:t>
        </w:r>
      </w:ins>
      <w:r w:rsidRPr="00B530A2">
        <w:rPr>
          <w:rFonts w:ascii="Times New Roman" w:eastAsia="Times New Roman" w:hAnsi="Times New Roman" w:cs="Times New Roman"/>
          <w:b/>
          <w:color w:val="000000"/>
          <w:sz w:val="24"/>
          <w:szCs w:val="24"/>
        </w:rPr>
        <w:t xml:space="preserve"> Extraction:</w:t>
      </w:r>
      <w:r w:rsidRPr="00B530A2">
        <w:rPr>
          <w:rFonts w:ascii="Times New Roman" w:eastAsia="Times New Roman" w:hAnsi="Times New Roman" w:cs="Times New Roman"/>
          <w:color w:val="000000"/>
          <w:sz w:val="24"/>
          <w:szCs w:val="24"/>
        </w:rPr>
        <w:t xml:space="preserve">  The process of extracting </w:t>
      </w:r>
      <w:del w:id="198" w:author="Code Officer" w:date="2024-03-11T13:09:00Z">
        <w:r w:rsidRPr="00B530A2" w:rsidDel="00107A28">
          <w:rPr>
            <w:rFonts w:ascii="Times New Roman" w:eastAsia="Times New Roman" w:hAnsi="Times New Roman" w:cs="Times New Roman"/>
            <w:color w:val="000000"/>
            <w:sz w:val="24"/>
            <w:szCs w:val="24"/>
          </w:rPr>
          <w:delText>marijuana</w:delText>
        </w:r>
      </w:del>
      <w:ins w:id="199" w:author="Code Officer" w:date="2024-03-11T13:14:00Z">
        <w:r w:rsidRPr="00B530A2">
          <w:rPr>
            <w:rFonts w:ascii="Times New Roman" w:eastAsia="Times New Roman" w:hAnsi="Times New Roman" w:cs="Times New Roman"/>
            <w:color w:val="000000"/>
            <w:sz w:val="24"/>
            <w:szCs w:val="24"/>
          </w:rPr>
          <w:t>c</w:t>
        </w:r>
      </w:ins>
      <w:ins w:id="200"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concentrate from </w:t>
      </w:r>
      <w:del w:id="201" w:author="Code Officer" w:date="2024-03-11T13:09:00Z">
        <w:r w:rsidRPr="00B530A2" w:rsidDel="00107A28">
          <w:rPr>
            <w:rFonts w:ascii="Times New Roman" w:eastAsia="Times New Roman" w:hAnsi="Times New Roman" w:cs="Times New Roman"/>
            <w:color w:val="000000"/>
            <w:sz w:val="24"/>
            <w:szCs w:val="24"/>
          </w:rPr>
          <w:delText>marijuana</w:delText>
        </w:r>
      </w:del>
      <w:ins w:id="202" w:author="Code Officer" w:date="2024-03-11T13:14:00Z">
        <w:r w:rsidRPr="00B530A2">
          <w:rPr>
            <w:rFonts w:ascii="Times New Roman" w:eastAsia="Times New Roman" w:hAnsi="Times New Roman" w:cs="Times New Roman"/>
            <w:color w:val="000000"/>
            <w:sz w:val="24"/>
            <w:szCs w:val="24"/>
          </w:rPr>
          <w:t>c</w:t>
        </w:r>
      </w:ins>
      <w:ins w:id="203"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using water, lipids, gases or solvents or other chemicals or chemical processes. </w:t>
      </w:r>
    </w:p>
    <w:p w14:paraId="7A4E7929"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b/>
          <w:color w:val="000000"/>
          <w:sz w:val="24"/>
          <w:szCs w:val="24"/>
        </w:rPr>
      </w:pPr>
    </w:p>
    <w:p w14:paraId="2F8B032C"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del w:id="204" w:author="Code Officer" w:date="2024-03-11T13:09:00Z">
        <w:r w:rsidRPr="00B530A2" w:rsidDel="00107A28">
          <w:rPr>
            <w:rFonts w:ascii="Times New Roman" w:eastAsia="Times New Roman" w:hAnsi="Times New Roman" w:cs="Times New Roman"/>
            <w:b/>
            <w:color w:val="000000"/>
            <w:sz w:val="24"/>
            <w:szCs w:val="24"/>
          </w:rPr>
          <w:delText>Marijuana</w:delText>
        </w:r>
      </w:del>
      <w:ins w:id="205" w:author="Code Officer" w:date="2024-03-11T13:09:00Z">
        <w:r w:rsidRPr="00B530A2">
          <w:rPr>
            <w:rFonts w:ascii="Times New Roman" w:eastAsia="Times New Roman" w:hAnsi="Times New Roman" w:cs="Times New Roman"/>
            <w:b/>
            <w:color w:val="000000"/>
            <w:sz w:val="24"/>
            <w:szCs w:val="24"/>
          </w:rPr>
          <w:t>Cannabis</w:t>
        </w:r>
      </w:ins>
      <w:r w:rsidRPr="00B530A2">
        <w:rPr>
          <w:rFonts w:ascii="Times New Roman" w:eastAsia="Times New Roman" w:hAnsi="Times New Roman" w:cs="Times New Roman"/>
          <w:b/>
          <w:color w:val="000000"/>
          <w:sz w:val="24"/>
          <w:szCs w:val="24"/>
        </w:rPr>
        <w:t xml:space="preserve"> Operation:  </w:t>
      </w:r>
      <w:r w:rsidRPr="00B530A2">
        <w:rPr>
          <w:rFonts w:ascii="Times New Roman" w:eastAsia="Times New Roman" w:hAnsi="Times New Roman" w:cs="Times New Roman"/>
          <w:color w:val="000000"/>
          <w:sz w:val="24"/>
          <w:szCs w:val="24"/>
        </w:rPr>
        <w:t xml:space="preserve">A cultivation facility, a products manufacturing facility, a testing facility, a </w:t>
      </w:r>
      <w:del w:id="206" w:author="Code Officer" w:date="2024-03-11T13:09:00Z">
        <w:r w:rsidRPr="00B530A2" w:rsidDel="00107A28">
          <w:rPr>
            <w:rFonts w:ascii="Times New Roman" w:eastAsia="Times New Roman" w:hAnsi="Times New Roman" w:cs="Times New Roman"/>
            <w:color w:val="000000"/>
            <w:sz w:val="24"/>
            <w:szCs w:val="24"/>
          </w:rPr>
          <w:delText>marijuana</w:delText>
        </w:r>
      </w:del>
      <w:ins w:id="207" w:author="Code Officer" w:date="2024-03-11T13:14:00Z">
        <w:r w:rsidRPr="00B530A2">
          <w:rPr>
            <w:rFonts w:ascii="Times New Roman" w:eastAsia="Times New Roman" w:hAnsi="Times New Roman" w:cs="Times New Roman"/>
            <w:color w:val="000000"/>
            <w:sz w:val="24"/>
            <w:szCs w:val="24"/>
          </w:rPr>
          <w:t>c</w:t>
        </w:r>
      </w:ins>
      <w:ins w:id="208"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store or a </w:t>
      </w:r>
      <w:del w:id="209" w:author="Code Officer" w:date="2024-03-11T13:09:00Z">
        <w:r w:rsidRPr="00B530A2" w:rsidDel="00107A28">
          <w:rPr>
            <w:rFonts w:ascii="Times New Roman" w:eastAsia="Times New Roman" w:hAnsi="Times New Roman" w:cs="Times New Roman"/>
            <w:color w:val="000000"/>
            <w:sz w:val="24"/>
            <w:szCs w:val="24"/>
          </w:rPr>
          <w:delText>marijuana</w:delText>
        </w:r>
      </w:del>
      <w:ins w:id="210" w:author="Code Officer" w:date="2024-03-11T13:14:00Z">
        <w:r w:rsidRPr="00B530A2">
          <w:rPr>
            <w:rFonts w:ascii="Times New Roman" w:eastAsia="Times New Roman" w:hAnsi="Times New Roman" w:cs="Times New Roman"/>
            <w:color w:val="000000"/>
            <w:sz w:val="24"/>
            <w:szCs w:val="24"/>
          </w:rPr>
          <w:t>c</w:t>
        </w:r>
      </w:ins>
      <w:ins w:id="211"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social club. </w:t>
      </w:r>
    </w:p>
    <w:p w14:paraId="03056A68"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b/>
          <w:color w:val="000000"/>
          <w:sz w:val="24"/>
          <w:szCs w:val="24"/>
        </w:rPr>
      </w:pPr>
    </w:p>
    <w:p w14:paraId="01CFCCD6"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del w:id="212" w:author="Code Officer" w:date="2024-03-11T13:09:00Z">
        <w:r w:rsidRPr="00B530A2" w:rsidDel="00107A28">
          <w:rPr>
            <w:rFonts w:ascii="Times New Roman" w:eastAsia="Times New Roman" w:hAnsi="Times New Roman" w:cs="Times New Roman"/>
            <w:b/>
            <w:color w:val="000000"/>
            <w:sz w:val="24"/>
            <w:szCs w:val="24"/>
          </w:rPr>
          <w:delText>Marijuana</w:delText>
        </w:r>
      </w:del>
      <w:ins w:id="213" w:author="Code Officer" w:date="2024-03-11T13:09:00Z">
        <w:r w:rsidRPr="00B530A2">
          <w:rPr>
            <w:rFonts w:ascii="Times New Roman" w:eastAsia="Times New Roman" w:hAnsi="Times New Roman" w:cs="Times New Roman"/>
            <w:b/>
            <w:color w:val="000000"/>
            <w:sz w:val="24"/>
            <w:szCs w:val="24"/>
          </w:rPr>
          <w:t>Cannabis</w:t>
        </w:r>
      </w:ins>
      <w:r w:rsidRPr="00B530A2">
        <w:rPr>
          <w:rFonts w:ascii="Times New Roman" w:eastAsia="Times New Roman" w:hAnsi="Times New Roman" w:cs="Times New Roman"/>
          <w:b/>
          <w:color w:val="000000"/>
          <w:sz w:val="24"/>
          <w:szCs w:val="24"/>
        </w:rPr>
        <w:t xml:space="preserve"> Plant:</w:t>
      </w:r>
      <w:r w:rsidRPr="00B530A2">
        <w:rPr>
          <w:rFonts w:ascii="Times New Roman" w:eastAsia="Times New Roman" w:hAnsi="Times New Roman" w:cs="Times New Roman"/>
          <w:color w:val="000000"/>
          <w:sz w:val="24"/>
          <w:szCs w:val="24"/>
        </w:rPr>
        <w:t>  A plant of the genus Cannabis, including, but not limited to, Cannabis sativa, Cannabis indica and Cannabis ruderalis or their hybrids and the seeds of those plants.</w:t>
      </w:r>
    </w:p>
    <w:p w14:paraId="1BF1D1F0"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p w14:paraId="270FA466"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del w:id="214" w:author="Code Officer" w:date="2024-03-11T13:09:00Z">
        <w:r w:rsidRPr="00B530A2" w:rsidDel="00107A28">
          <w:rPr>
            <w:rFonts w:ascii="Times New Roman" w:eastAsia="Times New Roman" w:hAnsi="Times New Roman" w:cs="Times New Roman"/>
            <w:b/>
            <w:color w:val="000000"/>
            <w:sz w:val="24"/>
            <w:szCs w:val="24"/>
          </w:rPr>
          <w:delText>Marijuana</w:delText>
        </w:r>
      </w:del>
      <w:ins w:id="215" w:author="Code Officer" w:date="2024-03-11T13:09:00Z">
        <w:r w:rsidRPr="00B530A2">
          <w:rPr>
            <w:rFonts w:ascii="Times New Roman" w:eastAsia="Times New Roman" w:hAnsi="Times New Roman" w:cs="Times New Roman"/>
            <w:b/>
            <w:color w:val="000000"/>
            <w:sz w:val="24"/>
            <w:szCs w:val="24"/>
          </w:rPr>
          <w:t>Cannabis</w:t>
        </w:r>
      </w:ins>
      <w:r w:rsidRPr="00B530A2">
        <w:rPr>
          <w:rFonts w:ascii="Times New Roman" w:eastAsia="Times New Roman" w:hAnsi="Times New Roman" w:cs="Times New Roman"/>
          <w:b/>
          <w:color w:val="000000"/>
          <w:sz w:val="24"/>
          <w:szCs w:val="24"/>
        </w:rPr>
        <w:t xml:space="preserve"> Product:</w:t>
      </w:r>
      <w:r w:rsidRPr="00B530A2">
        <w:rPr>
          <w:rFonts w:ascii="Times New Roman" w:eastAsia="Times New Roman" w:hAnsi="Times New Roman" w:cs="Times New Roman"/>
          <w:color w:val="000000"/>
          <w:sz w:val="24"/>
          <w:szCs w:val="24"/>
        </w:rPr>
        <w:t xml:space="preserve">  </w:t>
      </w:r>
      <w:del w:id="216" w:author="Code Officer" w:date="2024-03-11T13:09:00Z">
        <w:r w:rsidRPr="00B530A2" w:rsidDel="00107A28">
          <w:rPr>
            <w:rFonts w:ascii="Times New Roman" w:eastAsia="Times New Roman" w:hAnsi="Times New Roman" w:cs="Times New Roman"/>
            <w:color w:val="000000"/>
            <w:sz w:val="24"/>
            <w:szCs w:val="24"/>
          </w:rPr>
          <w:delText>Marijuana</w:delText>
        </w:r>
      </w:del>
      <w:ins w:id="217" w:author="Code Officer" w:date="2024-03-11T13:09:00Z">
        <w:r w:rsidRPr="00B530A2">
          <w:rPr>
            <w:rFonts w:ascii="Times New Roman" w:eastAsia="Times New Roman" w:hAnsi="Times New Roman" w:cs="Times New Roman"/>
            <w:color w:val="000000"/>
            <w:sz w:val="24"/>
            <w:szCs w:val="24"/>
          </w:rPr>
          <w:t>Cannabis</w:t>
        </w:r>
      </w:ins>
      <w:r w:rsidRPr="00B530A2">
        <w:rPr>
          <w:rFonts w:ascii="Times New Roman" w:eastAsia="Times New Roman" w:hAnsi="Times New Roman" w:cs="Times New Roman"/>
          <w:color w:val="000000"/>
          <w:sz w:val="24"/>
          <w:szCs w:val="24"/>
        </w:rPr>
        <w:t xml:space="preserve"> </w:t>
      </w:r>
      <w:proofErr w:type="gramStart"/>
      <w:r w:rsidRPr="00B530A2">
        <w:rPr>
          <w:rFonts w:ascii="Times New Roman" w:eastAsia="Times New Roman" w:hAnsi="Times New Roman" w:cs="Times New Roman"/>
          <w:color w:val="000000"/>
          <w:sz w:val="24"/>
          <w:szCs w:val="24"/>
        </w:rPr>
        <w:t>concentrate</w:t>
      </w:r>
      <w:proofErr w:type="gramEnd"/>
      <w:r w:rsidRPr="00B530A2">
        <w:rPr>
          <w:rFonts w:ascii="Times New Roman" w:eastAsia="Times New Roman" w:hAnsi="Times New Roman" w:cs="Times New Roman"/>
          <w:color w:val="000000"/>
          <w:sz w:val="24"/>
          <w:szCs w:val="24"/>
        </w:rPr>
        <w:t xml:space="preserve"> or a product composed of </w:t>
      </w:r>
      <w:del w:id="218" w:author="Code Officer" w:date="2024-03-11T13:09:00Z">
        <w:r w:rsidRPr="00B530A2" w:rsidDel="00107A28">
          <w:rPr>
            <w:rFonts w:ascii="Times New Roman" w:eastAsia="Times New Roman" w:hAnsi="Times New Roman" w:cs="Times New Roman"/>
            <w:color w:val="000000"/>
            <w:sz w:val="24"/>
            <w:szCs w:val="24"/>
          </w:rPr>
          <w:delText>marijuana</w:delText>
        </w:r>
      </w:del>
      <w:ins w:id="219" w:author="Code Officer" w:date="2024-03-11T13:14:00Z">
        <w:r w:rsidRPr="00B530A2">
          <w:rPr>
            <w:rFonts w:ascii="Times New Roman" w:eastAsia="Times New Roman" w:hAnsi="Times New Roman" w:cs="Times New Roman"/>
            <w:color w:val="000000"/>
            <w:sz w:val="24"/>
            <w:szCs w:val="24"/>
          </w:rPr>
          <w:t>c</w:t>
        </w:r>
      </w:ins>
      <w:ins w:id="220"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or </w:t>
      </w:r>
      <w:del w:id="221" w:author="Code Officer" w:date="2024-03-11T13:09:00Z">
        <w:r w:rsidRPr="00B530A2" w:rsidDel="00107A28">
          <w:rPr>
            <w:rFonts w:ascii="Times New Roman" w:eastAsia="Times New Roman" w:hAnsi="Times New Roman" w:cs="Times New Roman"/>
            <w:color w:val="000000"/>
            <w:sz w:val="24"/>
            <w:szCs w:val="24"/>
          </w:rPr>
          <w:delText>marijuana</w:delText>
        </w:r>
      </w:del>
      <w:ins w:id="222" w:author="Code Officer" w:date="2024-03-11T13:14:00Z">
        <w:r w:rsidRPr="00B530A2">
          <w:rPr>
            <w:rFonts w:ascii="Times New Roman" w:eastAsia="Times New Roman" w:hAnsi="Times New Roman" w:cs="Times New Roman"/>
            <w:color w:val="000000"/>
            <w:sz w:val="24"/>
            <w:szCs w:val="24"/>
          </w:rPr>
          <w:t>c</w:t>
        </w:r>
      </w:ins>
      <w:ins w:id="223"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concentrate and other ingredients that is intended for use or consumption.  “</w:t>
      </w:r>
      <w:del w:id="224" w:author="Code Officer" w:date="2024-03-11T13:09:00Z">
        <w:r w:rsidRPr="00B530A2" w:rsidDel="00107A28">
          <w:rPr>
            <w:rFonts w:ascii="Times New Roman" w:eastAsia="Times New Roman" w:hAnsi="Times New Roman" w:cs="Times New Roman"/>
            <w:color w:val="000000"/>
            <w:sz w:val="24"/>
            <w:szCs w:val="24"/>
          </w:rPr>
          <w:delText>Marijuana</w:delText>
        </w:r>
      </w:del>
      <w:ins w:id="225" w:author="Code Officer" w:date="2024-03-11T13:15:00Z">
        <w:r w:rsidRPr="00B530A2">
          <w:rPr>
            <w:rFonts w:ascii="Times New Roman" w:eastAsia="Times New Roman" w:hAnsi="Times New Roman" w:cs="Times New Roman"/>
            <w:color w:val="000000"/>
            <w:sz w:val="24"/>
            <w:szCs w:val="24"/>
          </w:rPr>
          <w:t>c</w:t>
        </w:r>
      </w:ins>
      <w:ins w:id="226"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product” includes, but is not limited to, an edible </w:t>
      </w:r>
      <w:del w:id="227" w:author="Code Officer" w:date="2024-03-11T13:09:00Z">
        <w:r w:rsidRPr="00B530A2" w:rsidDel="00107A28">
          <w:rPr>
            <w:rFonts w:ascii="Times New Roman" w:eastAsia="Times New Roman" w:hAnsi="Times New Roman" w:cs="Times New Roman"/>
            <w:color w:val="000000"/>
            <w:sz w:val="24"/>
            <w:szCs w:val="24"/>
          </w:rPr>
          <w:delText>marijuana</w:delText>
        </w:r>
      </w:del>
      <w:ins w:id="228" w:author="Code Officer" w:date="2024-03-11T13:15:00Z">
        <w:r w:rsidRPr="00B530A2">
          <w:rPr>
            <w:rFonts w:ascii="Times New Roman" w:eastAsia="Times New Roman" w:hAnsi="Times New Roman" w:cs="Times New Roman"/>
            <w:color w:val="000000"/>
            <w:sz w:val="24"/>
            <w:szCs w:val="24"/>
          </w:rPr>
          <w:t>c</w:t>
        </w:r>
      </w:ins>
      <w:ins w:id="229"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product, a </w:t>
      </w:r>
      <w:del w:id="230" w:author="Code Officer" w:date="2024-03-11T13:09:00Z">
        <w:r w:rsidRPr="00B530A2" w:rsidDel="00107A28">
          <w:rPr>
            <w:rFonts w:ascii="Times New Roman" w:eastAsia="Times New Roman" w:hAnsi="Times New Roman" w:cs="Times New Roman"/>
            <w:color w:val="000000"/>
            <w:sz w:val="24"/>
            <w:szCs w:val="24"/>
          </w:rPr>
          <w:delText>marijuana</w:delText>
        </w:r>
      </w:del>
      <w:ins w:id="231" w:author="Code Officer" w:date="2024-03-11T13:15:00Z">
        <w:r w:rsidRPr="00B530A2">
          <w:rPr>
            <w:rFonts w:ascii="Times New Roman" w:eastAsia="Times New Roman" w:hAnsi="Times New Roman" w:cs="Times New Roman"/>
            <w:color w:val="000000"/>
            <w:sz w:val="24"/>
            <w:szCs w:val="24"/>
          </w:rPr>
          <w:t>c</w:t>
        </w:r>
      </w:ins>
      <w:ins w:id="232"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ointment and a </w:t>
      </w:r>
      <w:del w:id="233" w:author="Code Officer" w:date="2024-03-11T13:09:00Z">
        <w:r w:rsidRPr="00B530A2" w:rsidDel="00107A28">
          <w:rPr>
            <w:rFonts w:ascii="Times New Roman" w:eastAsia="Times New Roman" w:hAnsi="Times New Roman" w:cs="Times New Roman"/>
            <w:color w:val="000000"/>
            <w:sz w:val="24"/>
            <w:szCs w:val="24"/>
          </w:rPr>
          <w:delText>marijuana</w:delText>
        </w:r>
      </w:del>
      <w:ins w:id="234" w:author="Code Officer" w:date="2024-03-11T13:15:00Z">
        <w:r w:rsidRPr="00B530A2">
          <w:rPr>
            <w:rFonts w:ascii="Times New Roman" w:eastAsia="Times New Roman" w:hAnsi="Times New Roman" w:cs="Times New Roman"/>
            <w:color w:val="000000"/>
            <w:sz w:val="24"/>
            <w:szCs w:val="24"/>
          </w:rPr>
          <w:t>c</w:t>
        </w:r>
      </w:ins>
      <w:ins w:id="235"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tincture.  </w:t>
      </w:r>
    </w:p>
    <w:p w14:paraId="1E22A271"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p w14:paraId="31BE842C"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del w:id="236" w:author="Code Officer" w:date="2024-03-11T13:09:00Z">
        <w:r w:rsidRPr="00B530A2" w:rsidDel="00107A28">
          <w:rPr>
            <w:rFonts w:ascii="Times New Roman" w:eastAsia="Times New Roman" w:hAnsi="Times New Roman" w:cs="Times New Roman"/>
            <w:b/>
            <w:color w:val="000000"/>
            <w:sz w:val="24"/>
            <w:szCs w:val="24"/>
          </w:rPr>
          <w:delText>Marijuana</w:delText>
        </w:r>
      </w:del>
      <w:ins w:id="237" w:author="Code Officer" w:date="2024-03-11T13:09:00Z">
        <w:r w:rsidRPr="00B530A2">
          <w:rPr>
            <w:rFonts w:ascii="Times New Roman" w:eastAsia="Times New Roman" w:hAnsi="Times New Roman" w:cs="Times New Roman"/>
            <w:b/>
            <w:color w:val="000000"/>
            <w:sz w:val="24"/>
            <w:szCs w:val="24"/>
          </w:rPr>
          <w:t>Cannabis</w:t>
        </w:r>
      </w:ins>
      <w:r w:rsidRPr="00B530A2">
        <w:rPr>
          <w:rFonts w:ascii="Times New Roman" w:eastAsia="Times New Roman" w:hAnsi="Times New Roman" w:cs="Times New Roman"/>
          <w:b/>
          <w:color w:val="000000"/>
          <w:sz w:val="24"/>
          <w:szCs w:val="24"/>
        </w:rPr>
        <w:t xml:space="preserve"> Social Club:</w:t>
      </w:r>
      <w:r w:rsidRPr="00B530A2">
        <w:rPr>
          <w:rFonts w:ascii="Times New Roman" w:eastAsia="Times New Roman" w:hAnsi="Times New Roman" w:cs="Times New Roman"/>
          <w:color w:val="000000"/>
          <w:sz w:val="24"/>
          <w:szCs w:val="24"/>
        </w:rPr>
        <w:t xml:space="preserve">  A facility that purchases adult use </w:t>
      </w:r>
      <w:del w:id="238" w:author="Code Officer" w:date="2024-03-11T13:09:00Z">
        <w:r w:rsidRPr="00B530A2" w:rsidDel="00107A28">
          <w:rPr>
            <w:rFonts w:ascii="Times New Roman" w:eastAsia="Times New Roman" w:hAnsi="Times New Roman" w:cs="Times New Roman"/>
            <w:color w:val="000000"/>
            <w:sz w:val="24"/>
            <w:szCs w:val="24"/>
          </w:rPr>
          <w:delText>marijuana</w:delText>
        </w:r>
      </w:del>
      <w:ins w:id="239" w:author="Code Officer" w:date="2024-03-11T13:15:00Z">
        <w:r w:rsidRPr="00B530A2">
          <w:rPr>
            <w:rFonts w:ascii="Times New Roman" w:eastAsia="Times New Roman" w:hAnsi="Times New Roman" w:cs="Times New Roman"/>
            <w:color w:val="000000"/>
            <w:sz w:val="24"/>
            <w:szCs w:val="24"/>
          </w:rPr>
          <w:t>c</w:t>
        </w:r>
      </w:ins>
      <w:ins w:id="240"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products from a products manufacturing facility sells adult use </w:t>
      </w:r>
      <w:del w:id="241" w:author="Code Officer" w:date="2024-03-11T13:09:00Z">
        <w:r w:rsidRPr="00B530A2" w:rsidDel="00107A28">
          <w:rPr>
            <w:rFonts w:ascii="Times New Roman" w:eastAsia="Times New Roman" w:hAnsi="Times New Roman" w:cs="Times New Roman"/>
            <w:color w:val="000000"/>
            <w:sz w:val="24"/>
            <w:szCs w:val="24"/>
          </w:rPr>
          <w:delText>marijuana</w:delText>
        </w:r>
      </w:del>
      <w:ins w:id="242" w:author="Code Officer" w:date="2024-03-11T13:15:00Z">
        <w:r w:rsidRPr="00B530A2">
          <w:rPr>
            <w:rFonts w:ascii="Times New Roman" w:eastAsia="Times New Roman" w:hAnsi="Times New Roman" w:cs="Times New Roman"/>
            <w:color w:val="000000"/>
            <w:sz w:val="24"/>
            <w:szCs w:val="24"/>
          </w:rPr>
          <w:t>c</w:t>
        </w:r>
      </w:ins>
      <w:ins w:id="243"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products to consumers for consumption on the premises of the </w:t>
      </w:r>
      <w:del w:id="244" w:author="Code Officer" w:date="2024-03-11T13:09:00Z">
        <w:r w:rsidRPr="00B530A2" w:rsidDel="00107A28">
          <w:rPr>
            <w:rFonts w:ascii="Times New Roman" w:eastAsia="Times New Roman" w:hAnsi="Times New Roman" w:cs="Times New Roman"/>
            <w:color w:val="000000"/>
            <w:sz w:val="24"/>
            <w:szCs w:val="24"/>
          </w:rPr>
          <w:delText>marijuana</w:delText>
        </w:r>
      </w:del>
      <w:ins w:id="245" w:author="Code Officer" w:date="2024-03-11T13:15:00Z">
        <w:r w:rsidRPr="00B530A2">
          <w:rPr>
            <w:rFonts w:ascii="Times New Roman" w:eastAsia="Times New Roman" w:hAnsi="Times New Roman" w:cs="Times New Roman"/>
            <w:color w:val="000000"/>
            <w:sz w:val="24"/>
            <w:szCs w:val="24"/>
          </w:rPr>
          <w:t>c</w:t>
        </w:r>
      </w:ins>
      <w:ins w:id="246"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social club. </w:t>
      </w:r>
    </w:p>
    <w:p w14:paraId="74E14B85"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p w14:paraId="021B2EB9"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del w:id="247" w:author="Code Officer" w:date="2024-03-11T13:09:00Z">
        <w:r w:rsidRPr="00B530A2" w:rsidDel="00107A28">
          <w:rPr>
            <w:rFonts w:ascii="Times New Roman" w:eastAsia="Times New Roman" w:hAnsi="Times New Roman" w:cs="Times New Roman"/>
            <w:b/>
            <w:color w:val="000000"/>
            <w:sz w:val="24"/>
            <w:szCs w:val="24"/>
          </w:rPr>
          <w:delText>Marijuana</w:delText>
        </w:r>
      </w:del>
      <w:ins w:id="248" w:author="Code Officer" w:date="2024-03-11T13:09:00Z">
        <w:r w:rsidRPr="00B530A2">
          <w:rPr>
            <w:rFonts w:ascii="Times New Roman" w:eastAsia="Times New Roman" w:hAnsi="Times New Roman" w:cs="Times New Roman"/>
            <w:b/>
            <w:color w:val="000000"/>
            <w:sz w:val="24"/>
            <w:szCs w:val="24"/>
          </w:rPr>
          <w:t>Cannabis</w:t>
        </w:r>
      </w:ins>
      <w:r w:rsidRPr="00B530A2">
        <w:rPr>
          <w:rFonts w:ascii="Times New Roman" w:eastAsia="Times New Roman" w:hAnsi="Times New Roman" w:cs="Times New Roman"/>
          <w:b/>
          <w:color w:val="000000"/>
          <w:sz w:val="24"/>
          <w:szCs w:val="24"/>
        </w:rPr>
        <w:t xml:space="preserve"> Store:</w:t>
      </w:r>
      <w:r w:rsidRPr="00B530A2">
        <w:rPr>
          <w:rFonts w:ascii="Times New Roman" w:eastAsia="Times New Roman" w:hAnsi="Times New Roman" w:cs="Times New Roman"/>
          <w:color w:val="000000"/>
          <w:sz w:val="24"/>
          <w:szCs w:val="24"/>
        </w:rPr>
        <w:t xml:space="preserve">  A facility that purchases adult use </w:t>
      </w:r>
      <w:del w:id="249" w:author="Code Officer" w:date="2024-03-11T13:09:00Z">
        <w:r w:rsidRPr="00B530A2" w:rsidDel="00107A28">
          <w:rPr>
            <w:rFonts w:ascii="Times New Roman" w:eastAsia="Times New Roman" w:hAnsi="Times New Roman" w:cs="Times New Roman"/>
            <w:color w:val="000000"/>
            <w:sz w:val="24"/>
            <w:szCs w:val="24"/>
          </w:rPr>
          <w:delText>marijuana</w:delText>
        </w:r>
      </w:del>
      <w:ins w:id="250" w:author="Code Officer" w:date="2024-03-11T13:15:00Z">
        <w:r w:rsidRPr="00B530A2">
          <w:rPr>
            <w:rFonts w:ascii="Times New Roman" w:eastAsia="Times New Roman" w:hAnsi="Times New Roman" w:cs="Times New Roman"/>
            <w:color w:val="000000"/>
            <w:sz w:val="24"/>
            <w:szCs w:val="24"/>
          </w:rPr>
          <w:t>c</w:t>
        </w:r>
      </w:ins>
      <w:ins w:id="251"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from a cultivation facility, purchases adult use </w:t>
      </w:r>
      <w:del w:id="252" w:author="Code Officer" w:date="2024-03-11T13:09:00Z">
        <w:r w:rsidRPr="00B530A2" w:rsidDel="00107A28">
          <w:rPr>
            <w:rFonts w:ascii="Times New Roman" w:eastAsia="Times New Roman" w:hAnsi="Times New Roman" w:cs="Times New Roman"/>
            <w:color w:val="000000"/>
            <w:sz w:val="24"/>
            <w:szCs w:val="24"/>
          </w:rPr>
          <w:delText>marijuana</w:delText>
        </w:r>
      </w:del>
      <w:ins w:id="253" w:author="Code Officer" w:date="2024-03-11T13:15:00Z">
        <w:r w:rsidRPr="00B530A2">
          <w:rPr>
            <w:rFonts w:ascii="Times New Roman" w:eastAsia="Times New Roman" w:hAnsi="Times New Roman" w:cs="Times New Roman"/>
            <w:color w:val="000000"/>
            <w:sz w:val="24"/>
            <w:szCs w:val="24"/>
          </w:rPr>
          <w:t>c</w:t>
        </w:r>
      </w:ins>
      <w:ins w:id="254"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products from a products manufacturing facility and sells adult use </w:t>
      </w:r>
      <w:del w:id="255" w:author="Code Officer" w:date="2024-03-11T13:09:00Z">
        <w:r w:rsidRPr="00B530A2" w:rsidDel="00107A28">
          <w:rPr>
            <w:rFonts w:ascii="Times New Roman" w:eastAsia="Times New Roman" w:hAnsi="Times New Roman" w:cs="Times New Roman"/>
            <w:color w:val="000000"/>
            <w:sz w:val="24"/>
            <w:szCs w:val="24"/>
          </w:rPr>
          <w:delText>marijuana</w:delText>
        </w:r>
      </w:del>
      <w:ins w:id="256" w:author="Code Officer" w:date="2024-03-11T13:15:00Z">
        <w:r w:rsidRPr="00B530A2">
          <w:rPr>
            <w:rFonts w:ascii="Times New Roman" w:eastAsia="Times New Roman" w:hAnsi="Times New Roman" w:cs="Times New Roman"/>
            <w:color w:val="000000"/>
            <w:sz w:val="24"/>
            <w:szCs w:val="24"/>
          </w:rPr>
          <w:t>c</w:t>
        </w:r>
      </w:ins>
      <w:ins w:id="257"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and adult use </w:t>
      </w:r>
      <w:del w:id="258" w:author="Code Officer" w:date="2024-03-11T13:09:00Z">
        <w:r w:rsidRPr="00B530A2" w:rsidDel="00107A28">
          <w:rPr>
            <w:rFonts w:ascii="Times New Roman" w:eastAsia="Times New Roman" w:hAnsi="Times New Roman" w:cs="Times New Roman"/>
            <w:color w:val="000000"/>
            <w:sz w:val="24"/>
            <w:szCs w:val="24"/>
          </w:rPr>
          <w:delText>marijuana</w:delText>
        </w:r>
      </w:del>
      <w:ins w:id="259" w:author="Code Officer" w:date="2024-03-11T13:15:00Z">
        <w:r w:rsidRPr="00B530A2">
          <w:rPr>
            <w:rFonts w:ascii="Times New Roman" w:eastAsia="Times New Roman" w:hAnsi="Times New Roman" w:cs="Times New Roman"/>
            <w:color w:val="000000"/>
            <w:sz w:val="24"/>
            <w:szCs w:val="24"/>
          </w:rPr>
          <w:t>c</w:t>
        </w:r>
      </w:ins>
      <w:ins w:id="260"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products to consumers. </w:t>
      </w:r>
    </w:p>
    <w:p w14:paraId="67DC16FE"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p w14:paraId="016AF96D"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b/>
          <w:color w:val="000000"/>
          <w:sz w:val="24"/>
          <w:szCs w:val="24"/>
        </w:rPr>
      </w:pPr>
      <w:del w:id="261" w:author="Code Officer" w:date="2024-03-11T13:09:00Z">
        <w:r w:rsidRPr="00B530A2" w:rsidDel="00107A28">
          <w:rPr>
            <w:rFonts w:ascii="Times New Roman" w:eastAsia="Times New Roman" w:hAnsi="Times New Roman" w:cs="Times New Roman"/>
            <w:b/>
            <w:color w:val="000000"/>
            <w:sz w:val="24"/>
            <w:szCs w:val="24"/>
          </w:rPr>
          <w:delText>Marijuana</w:delText>
        </w:r>
      </w:del>
      <w:ins w:id="262" w:author="Code Officer" w:date="2024-03-11T13:09:00Z">
        <w:r w:rsidRPr="00B530A2">
          <w:rPr>
            <w:rFonts w:ascii="Times New Roman" w:eastAsia="Times New Roman" w:hAnsi="Times New Roman" w:cs="Times New Roman"/>
            <w:b/>
            <w:color w:val="000000"/>
            <w:sz w:val="24"/>
            <w:szCs w:val="24"/>
          </w:rPr>
          <w:t>Cannabis</w:t>
        </w:r>
      </w:ins>
      <w:r w:rsidRPr="00B530A2">
        <w:rPr>
          <w:rFonts w:ascii="Times New Roman" w:eastAsia="Times New Roman" w:hAnsi="Times New Roman" w:cs="Times New Roman"/>
          <w:b/>
          <w:color w:val="000000"/>
          <w:sz w:val="24"/>
          <w:szCs w:val="24"/>
        </w:rPr>
        <w:t xml:space="preserve"> Testing Facility:</w:t>
      </w:r>
      <w:r w:rsidRPr="00B530A2">
        <w:rPr>
          <w:rFonts w:ascii="Times New Roman" w:eastAsia="Times New Roman" w:hAnsi="Times New Roman" w:cs="Times New Roman"/>
          <w:color w:val="000000"/>
          <w:sz w:val="24"/>
          <w:szCs w:val="24"/>
        </w:rPr>
        <w:t xml:space="preserve">  A facility that develops, researches and tests </w:t>
      </w:r>
      <w:del w:id="263" w:author="Code Officer" w:date="2024-03-11T13:09:00Z">
        <w:r w:rsidRPr="00B530A2" w:rsidDel="00107A28">
          <w:rPr>
            <w:rFonts w:ascii="Times New Roman" w:eastAsia="Times New Roman" w:hAnsi="Times New Roman" w:cs="Times New Roman"/>
            <w:color w:val="000000"/>
            <w:sz w:val="24"/>
            <w:szCs w:val="24"/>
          </w:rPr>
          <w:delText>marijuana</w:delText>
        </w:r>
      </w:del>
      <w:ins w:id="264" w:author="Code Officer" w:date="2024-03-11T13:16:00Z">
        <w:r w:rsidRPr="00B530A2">
          <w:rPr>
            <w:rFonts w:ascii="Times New Roman" w:eastAsia="Times New Roman" w:hAnsi="Times New Roman" w:cs="Times New Roman"/>
            <w:color w:val="000000"/>
            <w:sz w:val="24"/>
            <w:szCs w:val="24"/>
          </w:rPr>
          <w:t>c</w:t>
        </w:r>
      </w:ins>
      <w:ins w:id="265"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w:t>
      </w:r>
      <w:del w:id="266" w:author="Code Officer" w:date="2024-03-11T13:09:00Z">
        <w:r w:rsidRPr="00B530A2" w:rsidDel="00107A28">
          <w:rPr>
            <w:rFonts w:ascii="Times New Roman" w:eastAsia="Times New Roman" w:hAnsi="Times New Roman" w:cs="Times New Roman"/>
            <w:color w:val="000000"/>
            <w:sz w:val="24"/>
            <w:szCs w:val="24"/>
          </w:rPr>
          <w:delText>marijuana</w:delText>
        </w:r>
      </w:del>
      <w:ins w:id="267" w:author="Code Officer" w:date="2024-03-11T13:16:00Z">
        <w:r w:rsidRPr="00B530A2">
          <w:rPr>
            <w:rFonts w:ascii="Times New Roman" w:eastAsia="Times New Roman" w:hAnsi="Times New Roman" w:cs="Times New Roman"/>
            <w:color w:val="000000"/>
            <w:sz w:val="24"/>
            <w:szCs w:val="24"/>
          </w:rPr>
          <w:t>c</w:t>
        </w:r>
      </w:ins>
      <w:ins w:id="268"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products and other substances. </w:t>
      </w:r>
    </w:p>
    <w:p w14:paraId="7FEF8B55"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p w14:paraId="23C139B0"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B530A2">
        <w:rPr>
          <w:rFonts w:ascii="Times New Roman" w:eastAsia="Times New Roman" w:hAnsi="Times New Roman" w:cs="Times New Roman"/>
          <w:b/>
          <w:color w:val="000000"/>
          <w:sz w:val="24"/>
          <w:szCs w:val="24"/>
        </w:rPr>
        <w:t xml:space="preserve">Mature </w:t>
      </w:r>
      <w:del w:id="269" w:author="Code Officer" w:date="2024-03-11T13:09:00Z">
        <w:r w:rsidRPr="00B530A2" w:rsidDel="00107A28">
          <w:rPr>
            <w:rFonts w:ascii="Times New Roman" w:eastAsia="Times New Roman" w:hAnsi="Times New Roman" w:cs="Times New Roman"/>
            <w:b/>
            <w:color w:val="000000"/>
            <w:sz w:val="24"/>
            <w:szCs w:val="24"/>
          </w:rPr>
          <w:delText>Marijuana</w:delText>
        </w:r>
      </w:del>
      <w:ins w:id="270" w:author="Code Officer" w:date="2024-03-11T13:09:00Z">
        <w:r w:rsidRPr="00B530A2">
          <w:rPr>
            <w:rFonts w:ascii="Times New Roman" w:eastAsia="Times New Roman" w:hAnsi="Times New Roman" w:cs="Times New Roman"/>
            <w:b/>
            <w:color w:val="000000"/>
            <w:sz w:val="24"/>
            <w:szCs w:val="24"/>
          </w:rPr>
          <w:t>Cannabis</w:t>
        </w:r>
      </w:ins>
      <w:r w:rsidRPr="00B530A2">
        <w:rPr>
          <w:rFonts w:ascii="Times New Roman" w:eastAsia="Times New Roman" w:hAnsi="Times New Roman" w:cs="Times New Roman"/>
          <w:b/>
          <w:color w:val="000000"/>
          <w:sz w:val="24"/>
          <w:szCs w:val="24"/>
        </w:rPr>
        <w:t xml:space="preserve"> Plant:  </w:t>
      </w:r>
      <w:r w:rsidRPr="00B530A2">
        <w:rPr>
          <w:rFonts w:ascii="Times New Roman" w:eastAsia="Times New Roman" w:hAnsi="Times New Roman" w:cs="Times New Roman"/>
          <w:color w:val="000000"/>
          <w:sz w:val="24"/>
          <w:szCs w:val="24"/>
        </w:rPr>
        <w:t xml:space="preserve">A </w:t>
      </w:r>
      <w:del w:id="271" w:author="Code Officer" w:date="2024-03-11T13:09:00Z">
        <w:r w:rsidRPr="00B530A2" w:rsidDel="00107A28">
          <w:rPr>
            <w:rFonts w:ascii="Times New Roman" w:eastAsia="Times New Roman" w:hAnsi="Times New Roman" w:cs="Times New Roman"/>
            <w:color w:val="000000"/>
            <w:sz w:val="24"/>
            <w:szCs w:val="24"/>
          </w:rPr>
          <w:delText>marijuana</w:delText>
        </w:r>
      </w:del>
      <w:ins w:id="272" w:author="Code Officer" w:date="2024-03-11T13:16:00Z">
        <w:r w:rsidRPr="00B530A2">
          <w:rPr>
            <w:rFonts w:ascii="Times New Roman" w:eastAsia="Times New Roman" w:hAnsi="Times New Roman" w:cs="Times New Roman"/>
            <w:color w:val="000000"/>
            <w:sz w:val="24"/>
            <w:szCs w:val="24"/>
          </w:rPr>
          <w:t>c</w:t>
        </w:r>
      </w:ins>
      <w:ins w:id="273"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plant that is flowering or that is of a size: Greater than 12 inches in height; or greater than 12 inches in width. </w:t>
      </w:r>
    </w:p>
    <w:p w14:paraId="4A1FB6A5" w14:textId="77777777" w:rsidR="00B530A2" w:rsidRPr="00B530A2" w:rsidRDefault="00B530A2" w:rsidP="00B530A2">
      <w:pPr>
        <w:pBdr>
          <w:top w:val="nil"/>
          <w:left w:val="nil"/>
          <w:bottom w:val="nil"/>
          <w:right w:val="nil"/>
          <w:between w:val="nil"/>
        </w:pBdr>
        <w:tabs>
          <w:tab w:val="left" w:pos="900"/>
        </w:tabs>
        <w:spacing w:after="120" w:line="240" w:lineRule="auto"/>
        <w:rPr>
          <w:rFonts w:ascii="Times New Roman" w:eastAsia="Times New Roman" w:hAnsi="Times New Roman" w:cs="Times New Roman"/>
          <w:color w:val="000000"/>
          <w:sz w:val="24"/>
          <w:szCs w:val="24"/>
        </w:rPr>
      </w:pPr>
    </w:p>
    <w:p w14:paraId="407C7277"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B530A2">
        <w:rPr>
          <w:rFonts w:ascii="Times New Roman" w:eastAsia="Times New Roman" w:hAnsi="Times New Roman" w:cs="Times New Roman"/>
          <w:b/>
          <w:color w:val="000000"/>
          <w:sz w:val="24"/>
          <w:szCs w:val="24"/>
        </w:rPr>
        <w:lastRenderedPageBreak/>
        <w:t>Medical Use (</w:t>
      </w:r>
      <w:del w:id="274" w:author="Code Officer" w:date="2024-03-11T13:09:00Z">
        <w:r w:rsidRPr="00B530A2" w:rsidDel="00107A28">
          <w:rPr>
            <w:rFonts w:ascii="Times New Roman" w:eastAsia="Times New Roman" w:hAnsi="Times New Roman" w:cs="Times New Roman"/>
            <w:b/>
            <w:color w:val="000000"/>
            <w:sz w:val="24"/>
            <w:szCs w:val="24"/>
          </w:rPr>
          <w:delText>marijuana</w:delText>
        </w:r>
      </w:del>
      <w:ins w:id="275" w:author="Code Officer" w:date="2024-03-11T13:09:00Z">
        <w:r w:rsidRPr="00B530A2">
          <w:rPr>
            <w:rFonts w:ascii="Times New Roman" w:eastAsia="Times New Roman" w:hAnsi="Times New Roman" w:cs="Times New Roman"/>
            <w:b/>
            <w:color w:val="000000"/>
            <w:sz w:val="24"/>
            <w:szCs w:val="24"/>
          </w:rPr>
          <w:t>Cannabis</w:t>
        </w:r>
      </w:ins>
      <w:r w:rsidRPr="00B530A2">
        <w:rPr>
          <w:rFonts w:ascii="Times New Roman" w:eastAsia="Times New Roman" w:hAnsi="Times New Roman" w:cs="Times New Roman"/>
          <w:b/>
          <w:color w:val="000000"/>
          <w:sz w:val="24"/>
          <w:szCs w:val="24"/>
        </w:rPr>
        <w:t>):</w:t>
      </w:r>
      <w:r w:rsidRPr="00B530A2">
        <w:rPr>
          <w:rFonts w:ascii="Times New Roman" w:eastAsia="Times New Roman" w:hAnsi="Times New Roman" w:cs="Times New Roman"/>
          <w:color w:val="000000"/>
          <w:sz w:val="24"/>
          <w:szCs w:val="24"/>
        </w:rPr>
        <w:t xml:space="preserve">  The acquisition, possession, cultivation, manufacture, use, delivery, transfer or transportation of </w:t>
      </w:r>
      <w:del w:id="276" w:author="Code Officer" w:date="2024-03-11T13:09:00Z">
        <w:r w:rsidRPr="00B530A2" w:rsidDel="00107A28">
          <w:rPr>
            <w:rFonts w:ascii="Times New Roman" w:eastAsia="Times New Roman" w:hAnsi="Times New Roman" w:cs="Times New Roman"/>
            <w:color w:val="000000"/>
            <w:sz w:val="24"/>
            <w:szCs w:val="24"/>
          </w:rPr>
          <w:delText>marijuana</w:delText>
        </w:r>
      </w:del>
      <w:ins w:id="277" w:author="Code Officer" w:date="2024-03-11T13:16:00Z">
        <w:r w:rsidRPr="00B530A2">
          <w:rPr>
            <w:rFonts w:ascii="Times New Roman" w:eastAsia="Times New Roman" w:hAnsi="Times New Roman" w:cs="Times New Roman"/>
            <w:color w:val="000000"/>
            <w:sz w:val="24"/>
            <w:szCs w:val="24"/>
          </w:rPr>
          <w:t>c</w:t>
        </w:r>
      </w:ins>
      <w:ins w:id="278"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or paraphernalia relating to the administration of </w:t>
      </w:r>
      <w:del w:id="279" w:author="Code Officer" w:date="2024-03-11T13:09:00Z">
        <w:r w:rsidRPr="00B530A2" w:rsidDel="00107A28">
          <w:rPr>
            <w:rFonts w:ascii="Times New Roman" w:eastAsia="Times New Roman" w:hAnsi="Times New Roman" w:cs="Times New Roman"/>
            <w:color w:val="000000"/>
            <w:sz w:val="24"/>
            <w:szCs w:val="24"/>
          </w:rPr>
          <w:delText>marijuana</w:delText>
        </w:r>
      </w:del>
      <w:ins w:id="280" w:author="Code Officer" w:date="2024-03-11T13:16:00Z">
        <w:r w:rsidRPr="00B530A2">
          <w:rPr>
            <w:rFonts w:ascii="Times New Roman" w:eastAsia="Times New Roman" w:hAnsi="Times New Roman" w:cs="Times New Roman"/>
            <w:color w:val="000000"/>
            <w:sz w:val="24"/>
            <w:szCs w:val="24"/>
          </w:rPr>
          <w:t>c</w:t>
        </w:r>
      </w:ins>
      <w:ins w:id="281"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to treat or alleviate a qualifying patient's medical diagnosis or symptoms for which a medical provider has provided the qualifying patient a written certification.</w:t>
      </w:r>
    </w:p>
    <w:p w14:paraId="014009A3"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B530A2">
        <w:rPr>
          <w:rFonts w:ascii="Times New Roman" w:eastAsia="Times New Roman" w:hAnsi="Times New Roman" w:cs="Times New Roman"/>
          <w:b/>
          <w:color w:val="000000"/>
          <w:sz w:val="24"/>
          <w:szCs w:val="24"/>
        </w:rPr>
        <w:t xml:space="preserve">Medical Use </w:t>
      </w:r>
      <w:del w:id="282" w:author="Code Officer" w:date="2024-03-11T13:09:00Z">
        <w:r w:rsidRPr="00B530A2" w:rsidDel="00107A28">
          <w:rPr>
            <w:rFonts w:ascii="Times New Roman" w:eastAsia="Times New Roman" w:hAnsi="Times New Roman" w:cs="Times New Roman"/>
            <w:b/>
            <w:color w:val="000000"/>
            <w:sz w:val="24"/>
            <w:szCs w:val="24"/>
          </w:rPr>
          <w:delText>Marijuana</w:delText>
        </w:r>
      </w:del>
      <w:ins w:id="283" w:author="Code Officer" w:date="2024-03-11T13:09:00Z">
        <w:r w:rsidRPr="00B530A2">
          <w:rPr>
            <w:rFonts w:ascii="Times New Roman" w:eastAsia="Times New Roman" w:hAnsi="Times New Roman" w:cs="Times New Roman"/>
            <w:b/>
            <w:color w:val="000000"/>
            <w:sz w:val="24"/>
            <w:szCs w:val="24"/>
          </w:rPr>
          <w:t>Cannabis</w:t>
        </w:r>
      </w:ins>
      <w:r w:rsidRPr="00B530A2">
        <w:rPr>
          <w:rFonts w:ascii="Times New Roman" w:eastAsia="Times New Roman" w:hAnsi="Times New Roman" w:cs="Times New Roman"/>
          <w:b/>
          <w:color w:val="000000"/>
          <w:sz w:val="24"/>
          <w:szCs w:val="24"/>
        </w:rPr>
        <w:t xml:space="preserve"> Cardholder:</w:t>
      </w:r>
      <w:r w:rsidRPr="00B530A2">
        <w:rPr>
          <w:rFonts w:ascii="Times New Roman" w:eastAsia="Times New Roman" w:hAnsi="Times New Roman" w:cs="Times New Roman"/>
          <w:color w:val="000000"/>
          <w:sz w:val="24"/>
          <w:szCs w:val="24"/>
        </w:rPr>
        <w:t>  A person who has been issued and possesses a valid registry identification card.</w:t>
      </w:r>
    </w:p>
    <w:p w14:paraId="10BE73DB"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b/>
          <w:color w:val="000000"/>
          <w:sz w:val="24"/>
          <w:szCs w:val="24"/>
        </w:rPr>
      </w:pPr>
    </w:p>
    <w:p w14:paraId="756F5087"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B530A2">
        <w:rPr>
          <w:rFonts w:ascii="Times New Roman" w:eastAsia="Times New Roman" w:hAnsi="Times New Roman" w:cs="Times New Roman"/>
          <w:b/>
          <w:color w:val="000000"/>
          <w:sz w:val="24"/>
          <w:szCs w:val="24"/>
        </w:rPr>
        <w:t xml:space="preserve">Medical Use </w:t>
      </w:r>
      <w:del w:id="284" w:author="Code Officer" w:date="2024-03-11T13:09:00Z">
        <w:r w:rsidRPr="00B530A2" w:rsidDel="00107A28">
          <w:rPr>
            <w:rFonts w:ascii="Times New Roman" w:eastAsia="Times New Roman" w:hAnsi="Times New Roman" w:cs="Times New Roman"/>
            <w:b/>
            <w:color w:val="000000"/>
            <w:sz w:val="24"/>
            <w:szCs w:val="24"/>
          </w:rPr>
          <w:delText>Marijuana</w:delText>
        </w:r>
      </w:del>
      <w:ins w:id="285" w:author="Code Officer" w:date="2024-03-11T13:09:00Z">
        <w:r w:rsidRPr="00B530A2">
          <w:rPr>
            <w:rFonts w:ascii="Times New Roman" w:eastAsia="Times New Roman" w:hAnsi="Times New Roman" w:cs="Times New Roman"/>
            <w:b/>
            <w:color w:val="000000"/>
            <w:sz w:val="24"/>
            <w:szCs w:val="24"/>
          </w:rPr>
          <w:t>Cannabis</w:t>
        </w:r>
      </w:ins>
      <w:r w:rsidRPr="00B530A2">
        <w:rPr>
          <w:rFonts w:ascii="Times New Roman" w:eastAsia="Times New Roman" w:hAnsi="Times New Roman" w:cs="Times New Roman"/>
          <w:b/>
          <w:color w:val="000000"/>
          <w:sz w:val="24"/>
          <w:szCs w:val="24"/>
        </w:rPr>
        <w:t xml:space="preserve"> Licensee:</w:t>
      </w:r>
      <w:r w:rsidRPr="00B530A2">
        <w:rPr>
          <w:rFonts w:ascii="Times New Roman" w:eastAsia="Times New Roman" w:hAnsi="Times New Roman" w:cs="Times New Roman"/>
          <w:color w:val="000000"/>
          <w:sz w:val="24"/>
          <w:szCs w:val="24"/>
        </w:rPr>
        <w:t xml:space="preserve"> A person permitted pursuant to this Ordinance to establish and operate a medical use </w:t>
      </w:r>
      <w:del w:id="286" w:author="Code Officer" w:date="2024-03-11T13:09:00Z">
        <w:r w:rsidRPr="00B530A2" w:rsidDel="00107A28">
          <w:rPr>
            <w:rFonts w:ascii="Times New Roman" w:eastAsia="Times New Roman" w:hAnsi="Times New Roman" w:cs="Times New Roman"/>
            <w:color w:val="000000"/>
            <w:sz w:val="24"/>
            <w:szCs w:val="24"/>
          </w:rPr>
          <w:delText>marijuana</w:delText>
        </w:r>
      </w:del>
      <w:ins w:id="287" w:author="Code Officer" w:date="2024-03-11T13:16:00Z">
        <w:r w:rsidRPr="00B530A2">
          <w:rPr>
            <w:rFonts w:ascii="Times New Roman" w:eastAsia="Times New Roman" w:hAnsi="Times New Roman" w:cs="Times New Roman"/>
            <w:color w:val="000000"/>
            <w:sz w:val="24"/>
            <w:szCs w:val="24"/>
          </w:rPr>
          <w:t>c</w:t>
        </w:r>
      </w:ins>
      <w:ins w:id="288"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operation</w:t>
      </w:r>
    </w:p>
    <w:p w14:paraId="4A714AAF"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p w14:paraId="774AF290" w14:textId="77777777" w:rsid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B530A2">
        <w:rPr>
          <w:rFonts w:ascii="Times New Roman" w:eastAsia="Times New Roman" w:hAnsi="Times New Roman" w:cs="Times New Roman"/>
          <w:b/>
          <w:color w:val="000000"/>
          <w:sz w:val="24"/>
          <w:szCs w:val="24"/>
        </w:rPr>
        <w:t xml:space="preserve">Medical Use </w:t>
      </w:r>
      <w:del w:id="289" w:author="Code Officer" w:date="2024-03-11T13:09:00Z">
        <w:r w:rsidRPr="00B530A2" w:rsidDel="00107A28">
          <w:rPr>
            <w:rFonts w:ascii="Times New Roman" w:eastAsia="Times New Roman" w:hAnsi="Times New Roman" w:cs="Times New Roman"/>
            <w:b/>
            <w:color w:val="000000"/>
            <w:sz w:val="24"/>
            <w:szCs w:val="24"/>
          </w:rPr>
          <w:delText>Marijuana</w:delText>
        </w:r>
      </w:del>
      <w:ins w:id="290" w:author="Code Officer" w:date="2024-03-11T13:09:00Z">
        <w:r w:rsidRPr="00B530A2">
          <w:rPr>
            <w:rFonts w:ascii="Times New Roman" w:eastAsia="Times New Roman" w:hAnsi="Times New Roman" w:cs="Times New Roman"/>
            <w:b/>
            <w:color w:val="000000"/>
            <w:sz w:val="24"/>
            <w:szCs w:val="24"/>
          </w:rPr>
          <w:t>Cannabis</w:t>
        </w:r>
      </w:ins>
      <w:r w:rsidRPr="00B530A2">
        <w:rPr>
          <w:rFonts w:ascii="Times New Roman" w:eastAsia="Times New Roman" w:hAnsi="Times New Roman" w:cs="Times New Roman"/>
          <w:b/>
          <w:color w:val="000000"/>
          <w:sz w:val="24"/>
          <w:szCs w:val="24"/>
        </w:rPr>
        <w:t xml:space="preserve"> Operation: </w:t>
      </w:r>
      <w:r w:rsidRPr="00B530A2">
        <w:rPr>
          <w:rFonts w:ascii="Times New Roman" w:eastAsia="Times New Roman" w:hAnsi="Times New Roman" w:cs="Times New Roman"/>
          <w:color w:val="000000"/>
          <w:sz w:val="24"/>
          <w:szCs w:val="24"/>
        </w:rPr>
        <w:t xml:space="preserve">A registered caregiver retail </w:t>
      </w:r>
      <w:del w:id="291" w:author="Code Officer" w:date="2024-03-11T13:09:00Z">
        <w:r w:rsidRPr="00B530A2" w:rsidDel="00107A28">
          <w:rPr>
            <w:rFonts w:ascii="Times New Roman" w:eastAsia="Times New Roman" w:hAnsi="Times New Roman" w:cs="Times New Roman"/>
            <w:color w:val="000000"/>
            <w:sz w:val="24"/>
            <w:szCs w:val="24"/>
          </w:rPr>
          <w:delText>marijuana</w:delText>
        </w:r>
      </w:del>
      <w:ins w:id="292" w:author="Code Officer" w:date="2024-03-11T13:16:00Z">
        <w:r w:rsidRPr="00B530A2">
          <w:rPr>
            <w:rFonts w:ascii="Times New Roman" w:eastAsia="Times New Roman" w:hAnsi="Times New Roman" w:cs="Times New Roman"/>
            <w:color w:val="000000"/>
            <w:sz w:val="24"/>
            <w:szCs w:val="24"/>
          </w:rPr>
          <w:t>c</w:t>
        </w:r>
      </w:ins>
      <w:ins w:id="293"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store, cultivation facility, dispensary, testing facility, products manufacturing facility, or qualifying patient cultivation/products manufacturing.</w:t>
      </w:r>
    </w:p>
    <w:p w14:paraId="7410B733"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p w14:paraId="11487A19"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B530A2">
        <w:rPr>
          <w:rFonts w:ascii="Times New Roman" w:eastAsia="Times New Roman" w:hAnsi="Times New Roman" w:cs="Times New Roman"/>
          <w:b/>
          <w:color w:val="000000"/>
          <w:sz w:val="24"/>
          <w:szCs w:val="24"/>
        </w:rPr>
        <w:t xml:space="preserve">Medical Use </w:t>
      </w:r>
      <w:del w:id="294" w:author="Code Officer" w:date="2024-03-11T13:09:00Z">
        <w:r w:rsidRPr="00B530A2" w:rsidDel="00107A28">
          <w:rPr>
            <w:rFonts w:ascii="Times New Roman" w:eastAsia="Times New Roman" w:hAnsi="Times New Roman" w:cs="Times New Roman"/>
            <w:b/>
            <w:color w:val="000000"/>
            <w:sz w:val="24"/>
            <w:szCs w:val="24"/>
          </w:rPr>
          <w:delText>Marijuana</w:delText>
        </w:r>
      </w:del>
      <w:ins w:id="295" w:author="Code Officer" w:date="2024-03-11T13:09:00Z">
        <w:r w:rsidRPr="00B530A2">
          <w:rPr>
            <w:rFonts w:ascii="Times New Roman" w:eastAsia="Times New Roman" w:hAnsi="Times New Roman" w:cs="Times New Roman"/>
            <w:b/>
            <w:color w:val="000000"/>
            <w:sz w:val="24"/>
            <w:szCs w:val="24"/>
          </w:rPr>
          <w:t>Cannabis</w:t>
        </w:r>
      </w:ins>
      <w:r w:rsidRPr="00B530A2">
        <w:rPr>
          <w:rFonts w:ascii="Times New Roman" w:eastAsia="Times New Roman" w:hAnsi="Times New Roman" w:cs="Times New Roman"/>
          <w:b/>
          <w:color w:val="000000"/>
          <w:sz w:val="24"/>
          <w:szCs w:val="24"/>
        </w:rPr>
        <w:t xml:space="preserve"> Product: </w:t>
      </w:r>
      <w:r w:rsidRPr="00B530A2">
        <w:rPr>
          <w:rFonts w:ascii="Times New Roman" w:eastAsia="Times New Roman" w:hAnsi="Times New Roman" w:cs="Times New Roman"/>
          <w:color w:val="000000"/>
          <w:sz w:val="24"/>
          <w:szCs w:val="24"/>
        </w:rPr>
        <w:t xml:space="preserve">A product composed of harvested </w:t>
      </w:r>
      <w:del w:id="296" w:author="Code Officer" w:date="2024-03-11T13:09:00Z">
        <w:r w:rsidRPr="00B530A2" w:rsidDel="00107A28">
          <w:rPr>
            <w:rFonts w:ascii="Times New Roman" w:eastAsia="Times New Roman" w:hAnsi="Times New Roman" w:cs="Times New Roman"/>
            <w:color w:val="000000"/>
            <w:sz w:val="24"/>
            <w:szCs w:val="24"/>
          </w:rPr>
          <w:delText>marijuana</w:delText>
        </w:r>
      </w:del>
      <w:ins w:id="297" w:author="Code Officer" w:date="2024-03-11T13:16:00Z">
        <w:r w:rsidRPr="00B530A2">
          <w:rPr>
            <w:rFonts w:ascii="Times New Roman" w:eastAsia="Times New Roman" w:hAnsi="Times New Roman" w:cs="Times New Roman"/>
            <w:color w:val="000000"/>
            <w:sz w:val="24"/>
            <w:szCs w:val="24"/>
          </w:rPr>
          <w:t>c</w:t>
        </w:r>
      </w:ins>
      <w:ins w:id="298"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and other ingredients that is intended for medical use. "</w:t>
      </w:r>
      <w:del w:id="299" w:author="Code Officer" w:date="2024-03-11T13:09:00Z">
        <w:r w:rsidRPr="00B530A2" w:rsidDel="00107A28">
          <w:rPr>
            <w:rFonts w:ascii="Times New Roman" w:eastAsia="Times New Roman" w:hAnsi="Times New Roman" w:cs="Times New Roman"/>
            <w:color w:val="000000"/>
            <w:sz w:val="24"/>
            <w:szCs w:val="24"/>
          </w:rPr>
          <w:delText>Marijuana</w:delText>
        </w:r>
      </w:del>
      <w:ins w:id="300" w:author="Code Officer" w:date="2024-03-11T13:16:00Z">
        <w:r w:rsidRPr="00B530A2">
          <w:rPr>
            <w:rFonts w:ascii="Times New Roman" w:eastAsia="Times New Roman" w:hAnsi="Times New Roman" w:cs="Times New Roman"/>
            <w:color w:val="000000"/>
            <w:sz w:val="24"/>
            <w:szCs w:val="24"/>
          </w:rPr>
          <w:t>c</w:t>
        </w:r>
      </w:ins>
      <w:ins w:id="301"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product" includes, but is not limited to, an edible </w:t>
      </w:r>
      <w:del w:id="302" w:author="Code Officer" w:date="2024-03-11T13:09:00Z">
        <w:r w:rsidRPr="00B530A2" w:rsidDel="00107A28">
          <w:rPr>
            <w:rFonts w:ascii="Times New Roman" w:eastAsia="Times New Roman" w:hAnsi="Times New Roman" w:cs="Times New Roman"/>
            <w:color w:val="000000"/>
            <w:sz w:val="24"/>
            <w:szCs w:val="24"/>
          </w:rPr>
          <w:delText>marijuana</w:delText>
        </w:r>
      </w:del>
      <w:ins w:id="303" w:author="Code Officer" w:date="2024-03-11T13:09:00Z">
        <w:r w:rsidRPr="00B530A2">
          <w:rPr>
            <w:rFonts w:ascii="Times New Roman" w:eastAsia="Times New Roman" w:hAnsi="Times New Roman" w:cs="Times New Roman"/>
            <w:color w:val="000000"/>
            <w:sz w:val="24"/>
            <w:szCs w:val="24"/>
          </w:rPr>
          <w:t>Cannabis</w:t>
        </w:r>
      </w:ins>
      <w:r w:rsidRPr="00B530A2">
        <w:rPr>
          <w:rFonts w:ascii="Times New Roman" w:eastAsia="Times New Roman" w:hAnsi="Times New Roman" w:cs="Times New Roman"/>
          <w:color w:val="000000"/>
          <w:sz w:val="24"/>
          <w:szCs w:val="24"/>
        </w:rPr>
        <w:t xml:space="preserve"> product, a </w:t>
      </w:r>
      <w:del w:id="304" w:author="Code Officer" w:date="2024-03-11T13:09:00Z">
        <w:r w:rsidRPr="00B530A2" w:rsidDel="00107A28">
          <w:rPr>
            <w:rFonts w:ascii="Times New Roman" w:eastAsia="Times New Roman" w:hAnsi="Times New Roman" w:cs="Times New Roman"/>
            <w:color w:val="000000"/>
            <w:sz w:val="24"/>
            <w:szCs w:val="24"/>
          </w:rPr>
          <w:delText>marijuana</w:delText>
        </w:r>
      </w:del>
      <w:ins w:id="305" w:author="Code Officer" w:date="2024-03-11T13:16:00Z">
        <w:r w:rsidRPr="00B530A2">
          <w:rPr>
            <w:rFonts w:ascii="Times New Roman" w:eastAsia="Times New Roman" w:hAnsi="Times New Roman" w:cs="Times New Roman"/>
            <w:color w:val="000000"/>
            <w:sz w:val="24"/>
            <w:szCs w:val="24"/>
          </w:rPr>
          <w:t>c</w:t>
        </w:r>
      </w:ins>
      <w:ins w:id="306"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ointment and a </w:t>
      </w:r>
      <w:del w:id="307" w:author="Code Officer" w:date="2024-03-11T13:09:00Z">
        <w:r w:rsidRPr="00B530A2" w:rsidDel="00107A28">
          <w:rPr>
            <w:rFonts w:ascii="Times New Roman" w:eastAsia="Times New Roman" w:hAnsi="Times New Roman" w:cs="Times New Roman"/>
            <w:color w:val="000000"/>
            <w:sz w:val="24"/>
            <w:szCs w:val="24"/>
          </w:rPr>
          <w:delText>marijuana</w:delText>
        </w:r>
      </w:del>
      <w:ins w:id="308" w:author="Code Officer" w:date="2024-03-11T13:16:00Z">
        <w:r w:rsidRPr="00B530A2">
          <w:rPr>
            <w:rFonts w:ascii="Times New Roman" w:eastAsia="Times New Roman" w:hAnsi="Times New Roman" w:cs="Times New Roman"/>
            <w:color w:val="000000"/>
            <w:sz w:val="24"/>
            <w:szCs w:val="24"/>
          </w:rPr>
          <w:t>c</w:t>
        </w:r>
      </w:ins>
      <w:ins w:id="309"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tincture. "</w:t>
      </w:r>
      <w:del w:id="310" w:author="Code Officer" w:date="2024-03-11T13:09:00Z">
        <w:r w:rsidRPr="00B530A2" w:rsidDel="00107A28">
          <w:rPr>
            <w:rFonts w:ascii="Times New Roman" w:eastAsia="Times New Roman" w:hAnsi="Times New Roman" w:cs="Times New Roman"/>
            <w:color w:val="000000"/>
            <w:sz w:val="24"/>
            <w:szCs w:val="24"/>
          </w:rPr>
          <w:delText>Marijuana</w:delText>
        </w:r>
      </w:del>
      <w:ins w:id="311" w:author="Code Officer" w:date="2024-03-11T13:16:00Z">
        <w:r w:rsidRPr="00B530A2">
          <w:rPr>
            <w:rFonts w:ascii="Times New Roman" w:eastAsia="Times New Roman" w:hAnsi="Times New Roman" w:cs="Times New Roman"/>
            <w:color w:val="000000"/>
            <w:sz w:val="24"/>
            <w:szCs w:val="24"/>
          </w:rPr>
          <w:t>c</w:t>
        </w:r>
      </w:ins>
      <w:ins w:id="312"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product" does not include </w:t>
      </w:r>
      <w:del w:id="313" w:author="Code Officer" w:date="2024-03-11T13:09:00Z">
        <w:r w:rsidRPr="00B530A2" w:rsidDel="00107A28">
          <w:rPr>
            <w:rFonts w:ascii="Times New Roman" w:eastAsia="Times New Roman" w:hAnsi="Times New Roman" w:cs="Times New Roman"/>
            <w:color w:val="000000"/>
            <w:sz w:val="24"/>
            <w:szCs w:val="24"/>
          </w:rPr>
          <w:delText>marijuana</w:delText>
        </w:r>
      </w:del>
      <w:ins w:id="314" w:author="Code Officer" w:date="2024-03-11T13:16:00Z">
        <w:r w:rsidRPr="00B530A2">
          <w:rPr>
            <w:rFonts w:ascii="Times New Roman" w:eastAsia="Times New Roman" w:hAnsi="Times New Roman" w:cs="Times New Roman"/>
            <w:color w:val="000000"/>
            <w:sz w:val="24"/>
            <w:szCs w:val="24"/>
          </w:rPr>
          <w:t>c</w:t>
        </w:r>
      </w:ins>
      <w:ins w:id="315"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concentrate.</w:t>
      </w:r>
    </w:p>
    <w:p w14:paraId="2480C742"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b/>
          <w:color w:val="000000"/>
          <w:sz w:val="24"/>
          <w:szCs w:val="24"/>
        </w:rPr>
      </w:pPr>
    </w:p>
    <w:p w14:paraId="7B68EEF6" w14:textId="77777777" w:rsid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B530A2">
        <w:rPr>
          <w:rFonts w:ascii="Times New Roman" w:eastAsia="Times New Roman" w:hAnsi="Times New Roman" w:cs="Times New Roman"/>
          <w:b/>
          <w:color w:val="000000"/>
          <w:sz w:val="24"/>
          <w:szCs w:val="24"/>
        </w:rPr>
        <w:t xml:space="preserve">Medical Use </w:t>
      </w:r>
      <w:del w:id="316" w:author="Code Officer" w:date="2024-03-11T13:09:00Z">
        <w:r w:rsidRPr="00B530A2" w:rsidDel="00107A28">
          <w:rPr>
            <w:rFonts w:ascii="Times New Roman" w:eastAsia="Times New Roman" w:hAnsi="Times New Roman" w:cs="Times New Roman"/>
            <w:b/>
            <w:color w:val="000000"/>
            <w:sz w:val="24"/>
            <w:szCs w:val="24"/>
          </w:rPr>
          <w:delText>Marijuana</w:delText>
        </w:r>
      </w:del>
      <w:ins w:id="317" w:author="Code Officer" w:date="2024-03-11T13:09:00Z">
        <w:r w:rsidRPr="00B530A2">
          <w:rPr>
            <w:rFonts w:ascii="Times New Roman" w:eastAsia="Times New Roman" w:hAnsi="Times New Roman" w:cs="Times New Roman"/>
            <w:b/>
            <w:color w:val="000000"/>
            <w:sz w:val="24"/>
            <w:szCs w:val="24"/>
          </w:rPr>
          <w:t>Cannabis</w:t>
        </w:r>
      </w:ins>
      <w:r w:rsidRPr="00B530A2">
        <w:rPr>
          <w:rFonts w:ascii="Times New Roman" w:eastAsia="Times New Roman" w:hAnsi="Times New Roman" w:cs="Times New Roman"/>
          <w:b/>
          <w:color w:val="000000"/>
          <w:sz w:val="24"/>
          <w:szCs w:val="24"/>
        </w:rPr>
        <w:t xml:space="preserve"> Products Manufacturing Facility:</w:t>
      </w:r>
      <w:r w:rsidRPr="00B530A2">
        <w:rPr>
          <w:rFonts w:ascii="Times New Roman" w:eastAsia="Times New Roman" w:hAnsi="Times New Roman" w:cs="Times New Roman"/>
          <w:color w:val="000000"/>
          <w:sz w:val="24"/>
          <w:szCs w:val="24"/>
        </w:rPr>
        <w:t xml:space="preserve"> A facility that manufactures, labels and packages medical use </w:t>
      </w:r>
      <w:del w:id="318" w:author="Code Officer" w:date="2024-03-11T13:09:00Z">
        <w:r w:rsidRPr="00B530A2" w:rsidDel="00107A28">
          <w:rPr>
            <w:rFonts w:ascii="Times New Roman" w:eastAsia="Times New Roman" w:hAnsi="Times New Roman" w:cs="Times New Roman"/>
            <w:color w:val="000000"/>
            <w:sz w:val="24"/>
            <w:szCs w:val="24"/>
          </w:rPr>
          <w:delText>marijuana</w:delText>
        </w:r>
      </w:del>
      <w:ins w:id="319" w:author="Code Officer" w:date="2024-03-11T13:16:00Z">
        <w:r w:rsidRPr="00B530A2">
          <w:rPr>
            <w:rFonts w:ascii="Times New Roman" w:eastAsia="Times New Roman" w:hAnsi="Times New Roman" w:cs="Times New Roman"/>
            <w:color w:val="000000"/>
            <w:sz w:val="24"/>
            <w:szCs w:val="24"/>
          </w:rPr>
          <w:t>c</w:t>
        </w:r>
      </w:ins>
      <w:ins w:id="320"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products.</w:t>
      </w:r>
    </w:p>
    <w:p w14:paraId="0D030982"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p w14:paraId="03A45838"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B530A2">
        <w:rPr>
          <w:rFonts w:ascii="Times New Roman" w:eastAsia="Times New Roman" w:hAnsi="Times New Roman" w:cs="Times New Roman"/>
          <w:b/>
          <w:color w:val="000000"/>
          <w:sz w:val="24"/>
          <w:szCs w:val="24"/>
        </w:rPr>
        <w:t xml:space="preserve">Medical Use </w:t>
      </w:r>
      <w:del w:id="321" w:author="Code Officer" w:date="2024-03-11T13:09:00Z">
        <w:r w:rsidRPr="00B530A2" w:rsidDel="00107A28">
          <w:rPr>
            <w:rFonts w:ascii="Times New Roman" w:eastAsia="Times New Roman" w:hAnsi="Times New Roman" w:cs="Times New Roman"/>
            <w:b/>
            <w:color w:val="000000"/>
            <w:sz w:val="24"/>
            <w:szCs w:val="24"/>
          </w:rPr>
          <w:delText>Marijuana</w:delText>
        </w:r>
      </w:del>
      <w:ins w:id="322" w:author="Code Officer" w:date="2024-03-11T13:09:00Z">
        <w:r w:rsidRPr="00B530A2">
          <w:rPr>
            <w:rFonts w:ascii="Times New Roman" w:eastAsia="Times New Roman" w:hAnsi="Times New Roman" w:cs="Times New Roman"/>
            <w:b/>
            <w:color w:val="000000"/>
            <w:sz w:val="24"/>
            <w:szCs w:val="24"/>
          </w:rPr>
          <w:t>Cannabis</w:t>
        </w:r>
      </w:ins>
      <w:r w:rsidRPr="00B530A2">
        <w:rPr>
          <w:rFonts w:ascii="Times New Roman" w:eastAsia="Times New Roman" w:hAnsi="Times New Roman" w:cs="Times New Roman"/>
          <w:b/>
          <w:color w:val="000000"/>
          <w:sz w:val="24"/>
          <w:szCs w:val="24"/>
        </w:rPr>
        <w:t xml:space="preserve"> Registered dispensary:</w:t>
      </w:r>
      <w:r w:rsidRPr="00B530A2">
        <w:rPr>
          <w:rFonts w:ascii="Times New Roman" w:eastAsia="Times New Roman" w:hAnsi="Times New Roman" w:cs="Times New Roman"/>
          <w:color w:val="000000"/>
          <w:sz w:val="24"/>
          <w:szCs w:val="24"/>
        </w:rPr>
        <w:t xml:space="preserve">  An entity that acquires, possesses, cultivates, manufactures, delivers, transfers, transports, sells, supplies or dispenses </w:t>
      </w:r>
      <w:del w:id="323" w:author="Code Officer" w:date="2024-03-11T13:09:00Z">
        <w:r w:rsidRPr="00B530A2" w:rsidDel="00107A28">
          <w:rPr>
            <w:rFonts w:ascii="Times New Roman" w:eastAsia="Times New Roman" w:hAnsi="Times New Roman" w:cs="Times New Roman"/>
            <w:color w:val="000000"/>
            <w:sz w:val="24"/>
            <w:szCs w:val="24"/>
          </w:rPr>
          <w:delText>marijuana</w:delText>
        </w:r>
      </w:del>
      <w:ins w:id="324" w:author="Code Officer" w:date="2024-03-11T13:16:00Z">
        <w:r w:rsidRPr="00B530A2">
          <w:rPr>
            <w:rFonts w:ascii="Times New Roman" w:eastAsia="Times New Roman" w:hAnsi="Times New Roman" w:cs="Times New Roman"/>
            <w:color w:val="000000"/>
            <w:sz w:val="24"/>
            <w:szCs w:val="24"/>
          </w:rPr>
          <w:t>c</w:t>
        </w:r>
      </w:ins>
      <w:ins w:id="325"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or related supplies and educational materials to qualifying patients and the caregivers of those patients.</w:t>
      </w:r>
    </w:p>
    <w:p w14:paraId="67E33263" w14:textId="77777777" w:rsidR="00B530A2" w:rsidRDefault="00B530A2" w:rsidP="00B530A2">
      <w:pPr>
        <w:pBdr>
          <w:top w:val="nil"/>
          <w:left w:val="nil"/>
          <w:bottom w:val="nil"/>
          <w:right w:val="nil"/>
          <w:between w:val="nil"/>
        </w:pBdr>
        <w:tabs>
          <w:tab w:val="left" w:pos="900"/>
        </w:tabs>
        <w:spacing w:after="120" w:line="240" w:lineRule="auto"/>
        <w:rPr>
          <w:rFonts w:ascii="Times New Roman" w:eastAsia="Times New Roman" w:hAnsi="Times New Roman" w:cs="Times New Roman"/>
          <w:color w:val="000000"/>
          <w:sz w:val="24"/>
          <w:szCs w:val="24"/>
        </w:rPr>
      </w:pPr>
    </w:p>
    <w:p w14:paraId="487AB144"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B530A2">
        <w:rPr>
          <w:rFonts w:ascii="Times New Roman" w:eastAsia="Times New Roman" w:hAnsi="Times New Roman" w:cs="Times New Roman"/>
          <w:b/>
          <w:color w:val="000000"/>
          <w:sz w:val="24"/>
          <w:szCs w:val="24"/>
        </w:rPr>
        <w:t>Mother plant (</w:t>
      </w:r>
      <w:del w:id="326" w:author="Code Officer" w:date="2024-03-11T13:09:00Z">
        <w:r w:rsidRPr="00B530A2" w:rsidDel="00107A28">
          <w:rPr>
            <w:rFonts w:ascii="Times New Roman" w:eastAsia="Times New Roman" w:hAnsi="Times New Roman" w:cs="Times New Roman"/>
            <w:b/>
            <w:color w:val="000000"/>
            <w:sz w:val="24"/>
            <w:szCs w:val="24"/>
          </w:rPr>
          <w:delText>marijuana</w:delText>
        </w:r>
      </w:del>
      <w:ins w:id="327" w:author="Code Officer" w:date="2024-03-11T13:09:00Z">
        <w:r w:rsidRPr="00B530A2">
          <w:rPr>
            <w:rFonts w:ascii="Times New Roman" w:eastAsia="Times New Roman" w:hAnsi="Times New Roman" w:cs="Times New Roman"/>
            <w:b/>
            <w:color w:val="000000"/>
            <w:sz w:val="24"/>
            <w:szCs w:val="24"/>
          </w:rPr>
          <w:t>Cannabis</w:t>
        </w:r>
      </w:ins>
      <w:r w:rsidRPr="00B530A2">
        <w:rPr>
          <w:rFonts w:ascii="Times New Roman" w:eastAsia="Times New Roman" w:hAnsi="Times New Roman" w:cs="Times New Roman"/>
          <w:b/>
          <w:color w:val="000000"/>
          <w:sz w:val="24"/>
          <w:szCs w:val="24"/>
        </w:rPr>
        <w:t>):</w:t>
      </w:r>
      <w:r w:rsidRPr="00B530A2">
        <w:rPr>
          <w:rFonts w:ascii="Times New Roman" w:eastAsia="Times New Roman" w:hAnsi="Times New Roman" w:cs="Times New Roman"/>
          <w:color w:val="000000"/>
          <w:sz w:val="24"/>
          <w:szCs w:val="24"/>
        </w:rPr>
        <w:t xml:space="preserve"> A mature </w:t>
      </w:r>
      <w:del w:id="328" w:author="Code Officer" w:date="2024-03-11T13:09:00Z">
        <w:r w:rsidRPr="00B530A2" w:rsidDel="00107A28">
          <w:rPr>
            <w:rFonts w:ascii="Times New Roman" w:eastAsia="Times New Roman" w:hAnsi="Times New Roman" w:cs="Times New Roman"/>
            <w:color w:val="000000"/>
            <w:sz w:val="24"/>
            <w:szCs w:val="24"/>
          </w:rPr>
          <w:delText>marijuana</w:delText>
        </w:r>
      </w:del>
      <w:ins w:id="329" w:author="Code Officer" w:date="2024-03-11T13:17:00Z">
        <w:r w:rsidRPr="00B530A2">
          <w:rPr>
            <w:rFonts w:ascii="Times New Roman" w:eastAsia="Times New Roman" w:hAnsi="Times New Roman" w:cs="Times New Roman"/>
            <w:color w:val="000000"/>
            <w:sz w:val="24"/>
            <w:szCs w:val="24"/>
          </w:rPr>
          <w:t>c</w:t>
        </w:r>
      </w:ins>
      <w:ins w:id="330"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plant that is used solely for the taking of seedling cuttings.</w:t>
      </w:r>
    </w:p>
    <w:p w14:paraId="28E91F28" w14:textId="77777777" w:rsidR="00B530A2" w:rsidRDefault="00B530A2" w:rsidP="006105FC">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p w14:paraId="05EEC61B"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B530A2">
        <w:rPr>
          <w:rFonts w:ascii="Times New Roman" w:eastAsia="Times New Roman" w:hAnsi="Times New Roman" w:cs="Times New Roman"/>
          <w:b/>
          <w:color w:val="000000"/>
          <w:sz w:val="24"/>
          <w:szCs w:val="24"/>
        </w:rPr>
        <w:t>Nursery Cultivation Facility (</w:t>
      </w:r>
      <w:del w:id="331" w:author="Code Officer" w:date="2024-03-11T13:09:00Z">
        <w:r w:rsidRPr="00B530A2" w:rsidDel="00107A28">
          <w:rPr>
            <w:rFonts w:ascii="Times New Roman" w:eastAsia="Times New Roman" w:hAnsi="Times New Roman" w:cs="Times New Roman"/>
            <w:b/>
            <w:color w:val="000000"/>
            <w:sz w:val="24"/>
            <w:szCs w:val="24"/>
          </w:rPr>
          <w:delText>marijuana</w:delText>
        </w:r>
      </w:del>
      <w:ins w:id="332" w:author="Code Officer" w:date="2024-03-11T13:09:00Z">
        <w:r w:rsidRPr="00B530A2">
          <w:rPr>
            <w:rFonts w:ascii="Times New Roman" w:eastAsia="Times New Roman" w:hAnsi="Times New Roman" w:cs="Times New Roman"/>
            <w:b/>
            <w:color w:val="000000"/>
            <w:sz w:val="24"/>
            <w:szCs w:val="24"/>
          </w:rPr>
          <w:t>Cannabis</w:t>
        </w:r>
      </w:ins>
      <w:r w:rsidRPr="00B530A2">
        <w:rPr>
          <w:rFonts w:ascii="Times New Roman" w:eastAsia="Times New Roman" w:hAnsi="Times New Roman" w:cs="Times New Roman"/>
          <w:b/>
          <w:color w:val="000000"/>
          <w:sz w:val="24"/>
          <w:szCs w:val="24"/>
        </w:rPr>
        <w:t>)</w:t>
      </w:r>
      <w:r w:rsidRPr="00B530A2">
        <w:rPr>
          <w:rFonts w:ascii="Times New Roman" w:eastAsia="Times New Roman" w:hAnsi="Times New Roman" w:cs="Times New Roman"/>
          <w:color w:val="000000"/>
          <w:sz w:val="24"/>
          <w:szCs w:val="24"/>
        </w:rPr>
        <w:t xml:space="preserve">: A facility that cultivates immature </w:t>
      </w:r>
      <w:del w:id="333" w:author="Code Officer" w:date="2024-03-11T13:09:00Z">
        <w:r w:rsidRPr="00B530A2" w:rsidDel="00107A28">
          <w:rPr>
            <w:rFonts w:ascii="Times New Roman" w:eastAsia="Times New Roman" w:hAnsi="Times New Roman" w:cs="Times New Roman"/>
            <w:color w:val="000000"/>
            <w:sz w:val="24"/>
            <w:szCs w:val="24"/>
          </w:rPr>
          <w:delText>marijuana</w:delText>
        </w:r>
      </w:del>
      <w:ins w:id="334" w:author="Code Officer" w:date="2024-03-11T13:17:00Z">
        <w:r w:rsidRPr="00B530A2">
          <w:rPr>
            <w:rFonts w:ascii="Times New Roman" w:eastAsia="Times New Roman" w:hAnsi="Times New Roman" w:cs="Times New Roman"/>
            <w:color w:val="000000"/>
            <w:sz w:val="24"/>
            <w:szCs w:val="24"/>
          </w:rPr>
          <w:t>c</w:t>
        </w:r>
      </w:ins>
      <w:ins w:id="335"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plants, seedlings, and </w:t>
      </w:r>
      <w:del w:id="336" w:author="Code Officer" w:date="2024-03-11T13:09:00Z">
        <w:r w:rsidRPr="00B530A2" w:rsidDel="00107A28">
          <w:rPr>
            <w:rFonts w:ascii="Times New Roman" w:eastAsia="Times New Roman" w:hAnsi="Times New Roman" w:cs="Times New Roman"/>
            <w:color w:val="000000"/>
            <w:sz w:val="24"/>
            <w:szCs w:val="24"/>
          </w:rPr>
          <w:delText>marijuana</w:delText>
        </w:r>
      </w:del>
      <w:ins w:id="337" w:author="Code Officer" w:date="2024-03-11T13:17:00Z">
        <w:r w:rsidRPr="00B530A2">
          <w:rPr>
            <w:rFonts w:ascii="Times New Roman" w:eastAsia="Times New Roman" w:hAnsi="Times New Roman" w:cs="Times New Roman"/>
            <w:color w:val="000000"/>
            <w:sz w:val="24"/>
            <w:szCs w:val="24"/>
          </w:rPr>
          <w:t>c</w:t>
        </w:r>
      </w:ins>
      <w:ins w:id="338"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seeds only for sale and distribution to </w:t>
      </w:r>
      <w:del w:id="339" w:author="Code Officer" w:date="2024-03-11T13:09:00Z">
        <w:r w:rsidRPr="00B530A2" w:rsidDel="00107A28">
          <w:rPr>
            <w:rFonts w:ascii="Times New Roman" w:eastAsia="Times New Roman" w:hAnsi="Times New Roman" w:cs="Times New Roman"/>
            <w:color w:val="000000"/>
            <w:sz w:val="24"/>
            <w:szCs w:val="24"/>
          </w:rPr>
          <w:delText>marijuana</w:delText>
        </w:r>
      </w:del>
      <w:ins w:id="340" w:author="Code Officer" w:date="2024-03-11T13:17:00Z">
        <w:r w:rsidRPr="00B530A2">
          <w:rPr>
            <w:rFonts w:ascii="Times New Roman" w:eastAsia="Times New Roman" w:hAnsi="Times New Roman" w:cs="Times New Roman"/>
            <w:color w:val="000000"/>
            <w:sz w:val="24"/>
            <w:szCs w:val="24"/>
          </w:rPr>
          <w:t>c</w:t>
        </w:r>
      </w:ins>
      <w:ins w:id="341"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stores, other cultivation facilities, and to consumers.</w:t>
      </w:r>
    </w:p>
    <w:p w14:paraId="72860D72" w14:textId="77777777" w:rsidR="00B530A2" w:rsidRDefault="00B530A2" w:rsidP="006105FC">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p w14:paraId="284CBFBF" w14:textId="2ED21835" w:rsidR="00B530A2" w:rsidRDefault="00B530A2" w:rsidP="006105FC">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B530A2">
        <w:rPr>
          <w:rFonts w:ascii="Times New Roman" w:eastAsia="Times New Roman" w:hAnsi="Times New Roman" w:cs="Times New Roman"/>
          <w:b/>
          <w:color w:val="000000"/>
          <w:sz w:val="24"/>
          <w:szCs w:val="24"/>
        </w:rPr>
        <w:t>Plant canopy (</w:t>
      </w:r>
      <w:del w:id="342" w:author="Code Officer" w:date="2024-03-11T13:09:00Z">
        <w:r w:rsidRPr="00B530A2" w:rsidDel="00107A28">
          <w:rPr>
            <w:rFonts w:ascii="Times New Roman" w:eastAsia="Times New Roman" w:hAnsi="Times New Roman" w:cs="Times New Roman"/>
            <w:b/>
            <w:color w:val="000000"/>
            <w:sz w:val="24"/>
            <w:szCs w:val="24"/>
          </w:rPr>
          <w:delText>marijuana</w:delText>
        </w:r>
      </w:del>
      <w:ins w:id="343" w:author="Code Officer" w:date="2024-03-11T13:09:00Z">
        <w:r w:rsidRPr="00B530A2">
          <w:rPr>
            <w:rFonts w:ascii="Times New Roman" w:eastAsia="Times New Roman" w:hAnsi="Times New Roman" w:cs="Times New Roman"/>
            <w:b/>
            <w:color w:val="000000"/>
            <w:sz w:val="24"/>
            <w:szCs w:val="24"/>
          </w:rPr>
          <w:t>Cannabis</w:t>
        </w:r>
      </w:ins>
      <w:r w:rsidRPr="00B530A2">
        <w:rPr>
          <w:rFonts w:ascii="Times New Roman" w:eastAsia="Times New Roman" w:hAnsi="Times New Roman" w:cs="Times New Roman"/>
          <w:b/>
          <w:color w:val="000000"/>
          <w:sz w:val="24"/>
          <w:szCs w:val="24"/>
        </w:rPr>
        <w:t>):</w:t>
      </w:r>
      <w:r w:rsidRPr="00B530A2">
        <w:rPr>
          <w:rFonts w:ascii="Times New Roman" w:eastAsia="Times New Roman" w:hAnsi="Times New Roman" w:cs="Times New Roman"/>
          <w:color w:val="000000"/>
          <w:sz w:val="24"/>
          <w:szCs w:val="24"/>
        </w:rPr>
        <w:t xml:space="preserve">  The area within a cultivation facility that is dedicated to the live cultivation of </w:t>
      </w:r>
      <w:del w:id="344" w:author="Code Officer" w:date="2024-03-11T13:09:00Z">
        <w:r w:rsidRPr="00B530A2" w:rsidDel="00107A28">
          <w:rPr>
            <w:rFonts w:ascii="Times New Roman" w:eastAsia="Times New Roman" w:hAnsi="Times New Roman" w:cs="Times New Roman"/>
            <w:color w:val="000000"/>
            <w:sz w:val="24"/>
            <w:szCs w:val="24"/>
          </w:rPr>
          <w:delText>marijuana</w:delText>
        </w:r>
      </w:del>
      <w:ins w:id="345" w:author="Code Officer" w:date="2024-03-11T13:17:00Z">
        <w:r w:rsidRPr="00B530A2">
          <w:rPr>
            <w:rFonts w:ascii="Times New Roman" w:eastAsia="Times New Roman" w:hAnsi="Times New Roman" w:cs="Times New Roman"/>
            <w:color w:val="000000"/>
            <w:sz w:val="24"/>
            <w:szCs w:val="24"/>
          </w:rPr>
          <w:t>c</w:t>
        </w:r>
      </w:ins>
      <w:ins w:id="346"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plants, including, but not limited to, the growth and maintenance of mother plants, the propagation of </w:t>
      </w:r>
      <w:del w:id="347" w:author="Code Officer" w:date="2024-03-11T13:09:00Z">
        <w:r w:rsidRPr="00B530A2" w:rsidDel="00107A28">
          <w:rPr>
            <w:rFonts w:ascii="Times New Roman" w:eastAsia="Times New Roman" w:hAnsi="Times New Roman" w:cs="Times New Roman"/>
            <w:color w:val="000000"/>
            <w:sz w:val="24"/>
            <w:szCs w:val="24"/>
          </w:rPr>
          <w:delText>marijuana</w:delText>
        </w:r>
      </w:del>
      <w:ins w:id="348" w:author="Code Officer" w:date="2024-03-11T13:17:00Z">
        <w:r w:rsidRPr="00B530A2">
          <w:rPr>
            <w:rFonts w:ascii="Times New Roman" w:eastAsia="Times New Roman" w:hAnsi="Times New Roman" w:cs="Times New Roman"/>
            <w:color w:val="000000"/>
            <w:sz w:val="24"/>
            <w:szCs w:val="24"/>
          </w:rPr>
          <w:t>c</w:t>
        </w:r>
      </w:ins>
      <w:ins w:id="349"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plants from seed to plant tissue, the cloning of </w:t>
      </w:r>
      <w:del w:id="350" w:author="Code Officer" w:date="2024-03-11T13:09:00Z">
        <w:r w:rsidRPr="00B530A2" w:rsidDel="00107A28">
          <w:rPr>
            <w:rFonts w:ascii="Times New Roman" w:eastAsia="Times New Roman" w:hAnsi="Times New Roman" w:cs="Times New Roman"/>
            <w:color w:val="000000"/>
            <w:sz w:val="24"/>
            <w:szCs w:val="24"/>
          </w:rPr>
          <w:delText>marijuana</w:delText>
        </w:r>
      </w:del>
      <w:ins w:id="351" w:author="Code Officer" w:date="2024-03-11T13:17:00Z">
        <w:r w:rsidRPr="00B530A2">
          <w:rPr>
            <w:rFonts w:ascii="Times New Roman" w:eastAsia="Times New Roman" w:hAnsi="Times New Roman" w:cs="Times New Roman"/>
            <w:color w:val="000000"/>
            <w:sz w:val="24"/>
            <w:szCs w:val="24"/>
          </w:rPr>
          <w:t>c</w:t>
        </w:r>
      </w:ins>
      <w:ins w:id="352"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plants and the maintenance of a vegetative or flowering area for </w:t>
      </w:r>
      <w:del w:id="353" w:author="Code Officer" w:date="2024-03-11T13:09:00Z">
        <w:r w:rsidRPr="00B530A2" w:rsidDel="00107A28">
          <w:rPr>
            <w:rFonts w:ascii="Times New Roman" w:eastAsia="Times New Roman" w:hAnsi="Times New Roman" w:cs="Times New Roman"/>
            <w:color w:val="000000"/>
            <w:sz w:val="24"/>
            <w:szCs w:val="24"/>
          </w:rPr>
          <w:delText>marijuana</w:delText>
        </w:r>
      </w:del>
      <w:ins w:id="354" w:author="Code Officer" w:date="2024-03-11T13:17:00Z">
        <w:r w:rsidRPr="00B530A2">
          <w:rPr>
            <w:rFonts w:ascii="Times New Roman" w:eastAsia="Times New Roman" w:hAnsi="Times New Roman" w:cs="Times New Roman"/>
            <w:color w:val="000000"/>
            <w:sz w:val="24"/>
            <w:szCs w:val="24"/>
          </w:rPr>
          <w:t>c</w:t>
        </w:r>
      </w:ins>
      <w:ins w:id="355"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plants.  "Plant canopy" does not include the area within the premises of a cultivation facility that is not dedicated to the live cultivation of </w:t>
      </w:r>
      <w:del w:id="356" w:author="Code Officer" w:date="2024-03-11T13:09:00Z">
        <w:r w:rsidRPr="00B530A2" w:rsidDel="00107A28">
          <w:rPr>
            <w:rFonts w:ascii="Times New Roman" w:eastAsia="Times New Roman" w:hAnsi="Times New Roman" w:cs="Times New Roman"/>
            <w:color w:val="000000"/>
            <w:sz w:val="24"/>
            <w:szCs w:val="24"/>
          </w:rPr>
          <w:delText>marijuana</w:delText>
        </w:r>
      </w:del>
      <w:ins w:id="357" w:author="Code Officer" w:date="2024-03-11T13:17:00Z">
        <w:r w:rsidRPr="00B530A2">
          <w:rPr>
            <w:rFonts w:ascii="Times New Roman" w:eastAsia="Times New Roman" w:hAnsi="Times New Roman" w:cs="Times New Roman"/>
            <w:color w:val="000000"/>
            <w:sz w:val="24"/>
            <w:szCs w:val="24"/>
          </w:rPr>
          <w:t>c</w:t>
        </w:r>
      </w:ins>
      <w:ins w:id="358"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plants, including, but not limited to, areas for the </w:t>
      </w:r>
      <w:r w:rsidRPr="00B530A2">
        <w:rPr>
          <w:rFonts w:ascii="Times New Roman" w:eastAsia="Times New Roman" w:hAnsi="Times New Roman" w:cs="Times New Roman"/>
          <w:color w:val="000000"/>
          <w:sz w:val="24"/>
          <w:szCs w:val="24"/>
        </w:rPr>
        <w:lastRenderedPageBreak/>
        <w:t>storage of fertilizers, pesticides or other products; quarantine areas; general office space, work areas and walkways.</w:t>
      </w:r>
    </w:p>
    <w:p w14:paraId="6B340127" w14:textId="77777777" w:rsidR="00B530A2" w:rsidRDefault="00B530A2" w:rsidP="006105FC">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sz w:val="24"/>
          <w:szCs w:val="24"/>
        </w:rPr>
      </w:pPr>
    </w:p>
    <w:p w14:paraId="23116A8B"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B530A2">
        <w:rPr>
          <w:rFonts w:ascii="Times New Roman" w:eastAsia="Times New Roman" w:hAnsi="Times New Roman" w:cs="Times New Roman"/>
          <w:b/>
          <w:color w:val="000000"/>
          <w:sz w:val="24"/>
          <w:szCs w:val="24"/>
        </w:rPr>
        <w:t>Propagation (</w:t>
      </w:r>
      <w:del w:id="359" w:author="Code Officer" w:date="2024-03-11T13:09:00Z">
        <w:r w:rsidRPr="00B530A2" w:rsidDel="00107A28">
          <w:rPr>
            <w:rFonts w:ascii="Times New Roman" w:eastAsia="Times New Roman" w:hAnsi="Times New Roman" w:cs="Times New Roman"/>
            <w:b/>
            <w:color w:val="000000"/>
            <w:sz w:val="24"/>
            <w:szCs w:val="24"/>
          </w:rPr>
          <w:delText>marijuana</w:delText>
        </w:r>
      </w:del>
      <w:ins w:id="360" w:author="Code Officer" w:date="2024-03-11T13:09:00Z">
        <w:r w:rsidRPr="00B530A2">
          <w:rPr>
            <w:rFonts w:ascii="Times New Roman" w:eastAsia="Times New Roman" w:hAnsi="Times New Roman" w:cs="Times New Roman"/>
            <w:b/>
            <w:color w:val="000000"/>
            <w:sz w:val="24"/>
            <w:szCs w:val="24"/>
          </w:rPr>
          <w:t>Cannabis</w:t>
        </w:r>
      </w:ins>
      <w:r w:rsidRPr="00B530A2">
        <w:rPr>
          <w:rFonts w:ascii="Times New Roman" w:eastAsia="Times New Roman" w:hAnsi="Times New Roman" w:cs="Times New Roman"/>
          <w:b/>
          <w:color w:val="000000"/>
          <w:sz w:val="24"/>
          <w:szCs w:val="24"/>
        </w:rPr>
        <w:t>):</w:t>
      </w:r>
      <w:r w:rsidRPr="00B530A2">
        <w:rPr>
          <w:rFonts w:ascii="Times New Roman" w:eastAsia="Times New Roman" w:hAnsi="Times New Roman" w:cs="Times New Roman"/>
          <w:color w:val="000000"/>
          <w:sz w:val="24"/>
          <w:szCs w:val="24"/>
        </w:rPr>
        <w:t xml:space="preserve">  The process of reproducing </w:t>
      </w:r>
      <w:del w:id="361" w:author="Code Officer" w:date="2024-03-11T13:09:00Z">
        <w:r w:rsidRPr="00B530A2" w:rsidDel="00107A28">
          <w:rPr>
            <w:rFonts w:ascii="Times New Roman" w:eastAsia="Times New Roman" w:hAnsi="Times New Roman" w:cs="Times New Roman"/>
            <w:color w:val="000000"/>
            <w:sz w:val="24"/>
            <w:szCs w:val="24"/>
          </w:rPr>
          <w:delText>marijuana</w:delText>
        </w:r>
      </w:del>
      <w:ins w:id="362" w:author="Code Officer" w:date="2024-03-11T13:17:00Z">
        <w:r w:rsidRPr="00B530A2">
          <w:rPr>
            <w:rFonts w:ascii="Times New Roman" w:eastAsia="Times New Roman" w:hAnsi="Times New Roman" w:cs="Times New Roman"/>
            <w:color w:val="000000"/>
            <w:sz w:val="24"/>
            <w:szCs w:val="24"/>
          </w:rPr>
          <w:t>c</w:t>
        </w:r>
      </w:ins>
      <w:ins w:id="363"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plants through the use of seeds, cuttings or grafting.</w:t>
      </w:r>
    </w:p>
    <w:p w14:paraId="0F5C83DA" w14:textId="77777777" w:rsidR="00B530A2" w:rsidRDefault="00B530A2" w:rsidP="006105FC">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p w14:paraId="54AF996C" w14:textId="2A2F0511"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B530A2">
        <w:rPr>
          <w:rFonts w:ascii="Times New Roman" w:eastAsia="Times New Roman" w:hAnsi="Times New Roman" w:cs="Times New Roman"/>
          <w:b/>
          <w:color w:val="000000"/>
          <w:sz w:val="24"/>
          <w:szCs w:val="24"/>
        </w:rPr>
        <w:t>Qualifying patient:</w:t>
      </w:r>
      <w:r w:rsidRPr="00B530A2">
        <w:rPr>
          <w:rFonts w:ascii="Times New Roman" w:eastAsia="Times New Roman" w:hAnsi="Times New Roman" w:cs="Times New Roman"/>
          <w:color w:val="000000"/>
          <w:sz w:val="24"/>
          <w:szCs w:val="24"/>
        </w:rPr>
        <w:t xml:space="preserve">  A person who has been a resident of the State for at least 30 days and who possesses a valid written certification regarding medical use of </w:t>
      </w:r>
      <w:del w:id="364" w:author="Code Officer" w:date="2024-03-11T13:09:00Z">
        <w:r w:rsidRPr="00B530A2" w:rsidDel="00107A28">
          <w:rPr>
            <w:rFonts w:ascii="Times New Roman" w:eastAsia="Times New Roman" w:hAnsi="Times New Roman" w:cs="Times New Roman"/>
            <w:color w:val="000000"/>
            <w:sz w:val="24"/>
            <w:szCs w:val="24"/>
          </w:rPr>
          <w:delText>marijuana</w:delText>
        </w:r>
      </w:del>
      <w:ins w:id="365" w:author="Code Officer" w:date="2024-03-11T13:17:00Z">
        <w:r w:rsidRPr="00B530A2">
          <w:rPr>
            <w:rFonts w:ascii="Times New Roman" w:eastAsia="Times New Roman" w:hAnsi="Times New Roman" w:cs="Times New Roman"/>
            <w:color w:val="000000"/>
            <w:sz w:val="24"/>
            <w:szCs w:val="24"/>
          </w:rPr>
          <w:t>c</w:t>
        </w:r>
      </w:ins>
      <w:ins w:id="366"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in accordance with the Maine Medical Use of </w:t>
      </w:r>
      <w:del w:id="367" w:author="Code Officer" w:date="2024-03-11T13:09:00Z">
        <w:r w:rsidRPr="00B530A2" w:rsidDel="00107A28">
          <w:rPr>
            <w:rFonts w:ascii="Times New Roman" w:eastAsia="Times New Roman" w:hAnsi="Times New Roman" w:cs="Times New Roman"/>
            <w:color w:val="000000"/>
            <w:sz w:val="24"/>
            <w:szCs w:val="24"/>
          </w:rPr>
          <w:delText>Marijuana</w:delText>
        </w:r>
      </w:del>
      <w:r>
        <w:rPr>
          <w:rFonts w:ascii="Times New Roman" w:eastAsia="Times New Roman" w:hAnsi="Times New Roman" w:cs="Times New Roman"/>
          <w:color w:val="000000"/>
          <w:sz w:val="24"/>
          <w:szCs w:val="24"/>
        </w:rPr>
        <w:t>C</w:t>
      </w:r>
      <w:ins w:id="368"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Act.</w:t>
      </w:r>
    </w:p>
    <w:p w14:paraId="793327DA" w14:textId="77777777" w:rsidR="00B530A2" w:rsidRDefault="00B530A2" w:rsidP="006105FC">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p w14:paraId="0E30541A" w14:textId="7BDAEBC3" w:rsid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B530A2">
        <w:rPr>
          <w:rFonts w:ascii="Times New Roman" w:eastAsia="Times New Roman" w:hAnsi="Times New Roman" w:cs="Times New Roman"/>
          <w:b/>
          <w:color w:val="000000"/>
          <w:sz w:val="24"/>
          <w:szCs w:val="24"/>
        </w:rPr>
        <w:t>Registration Certificate (</w:t>
      </w:r>
      <w:del w:id="369" w:author="Code Officer" w:date="2024-03-11T13:09:00Z">
        <w:r w:rsidRPr="00B530A2" w:rsidDel="00107A28">
          <w:rPr>
            <w:rFonts w:ascii="Times New Roman" w:eastAsia="Times New Roman" w:hAnsi="Times New Roman" w:cs="Times New Roman"/>
            <w:b/>
            <w:color w:val="000000"/>
            <w:sz w:val="24"/>
            <w:szCs w:val="24"/>
          </w:rPr>
          <w:delText>marijuana</w:delText>
        </w:r>
      </w:del>
      <w:ins w:id="370" w:author="Code Officer" w:date="2024-03-11T13:09:00Z">
        <w:r w:rsidRPr="00B530A2">
          <w:rPr>
            <w:rFonts w:ascii="Times New Roman" w:eastAsia="Times New Roman" w:hAnsi="Times New Roman" w:cs="Times New Roman"/>
            <w:b/>
            <w:color w:val="000000"/>
            <w:sz w:val="24"/>
            <w:szCs w:val="24"/>
          </w:rPr>
          <w:t>Cannabis</w:t>
        </w:r>
      </w:ins>
      <w:r w:rsidRPr="00B530A2">
        <w:rPr>
          <w:rFonts w:ascii="Times New Roman" w:eastAsia="Times New Roman" w:hAnsi="Times New Roman" w:cs="Times New Roman"/>
          <w:b/>
          <w:color w:val="000000"/>
          <w:sz w:val="24"/>
          <w:szCs w:val="24"/>
        </w:rPr>
        <w:t>):</w:t>
      </w:r>
      <w:r w:rsidRPr="00B530A2">
        <w:rPr>
          <w:rFonts w:ascii="Times New Roman" w:eastAsia="Times New Roman" w:hAnsi="Times New Roman" w:cs="Times New Roman"/>
          <w:color w:val="000000"/>
          <w:sz w:val="24"/>
          <w:szCs w:val="24"/>
        </w:rPr>
        <w:t xml:space="preserve">  A document issued by the State that identifies an entity as an entity that has registered with the State in accordance with this the Maine Medical Use of </w:t>
      </w:r>
      <w:del w:id="371" w:author="Code Officer" w:date="2024-03-11T13:09:00Z">
        <w:r w:rsidRPr="00B530A2" w:rsidDel="00107A28">
          <w:rPr>
            <w:rFonts w:ascii="Times New Roman" w:eastAsia="Times New Roman" w:hAnsi="Times New Roman" w:cs="Times New Roman"/>
            <w:color w:val="000000"/>
            <w:sz w:val="24"/>
            <w:szCs w:val="24"/>
          </w:rPr>
          <w:delText>Marijuana</w:delText>
        </w:r>
      </w:del>
      <w:ins w:id="372" w:author="Code Officer" w:date="2024-03-12T14:36:00Z">
        <w:r w:rsidR="00364D15">
          <w:rPr>
            <w:rFonts w:ascii="Times New Roman" w:eastAsia="Times New Roman" w:hAnsi="Times New Roman" w:cs="Times New Roman"/>
            <w:color w:val="000000"/>
            <w:sz w:val="24"/>
            <w:szCs w:val="24"/>
          </w:rPr>
          <w:t>C</w:t>
        </w:r>
      </w:ins>
      <w:ins w:id="373"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Act.</w:t>
      </w:r>
    </w:p>
    <w:p w14:paraId="5D669B06"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p w14:paraId="6F171C52"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B530A2">
        <w:rPr>
          <w:rFonts w:ascii="Times New Roman" w:eastAsia="Times New Roman" w:hAnsi="Times New Roman" w:cs="Times New Roman"/>
          <w:b/>
          <w:color w:val="000000"/>
          <w:sz w:val="24"/>
          <w:szCs w:val="24"/>
        </w:rPr>
        <w:t>Registered Caregiver:</w:t>
      </w:r>
      <w:r w:rsidRPr="00B530A2">
        <w:rPr>
          <w:rFonts w:ascii="Times New Roman" w:eastAsia="Times New Roman" w:hAnsi="Times New Roman" w:cs="Times New Roman"/>
          <w:color w:val="000000"/>
          <w:sz w:val="24"/>
          <w:szCs w:val="24"/>
        </w:rPr>
        <w:t xml:space="preserve">  A caregiver who is registered by the state pursuant to the Maine Medical Use of </w:t>
      </w:r>
      <w:del w:id="374" w:author="Code Officer" w:date="2024-03-11T13:09:00Z">
        <w:r w:rsidRPr="00B530A2" w:rsidDel="00107A28">
          <w:rPr>
            <w:rFonts w:ascii="Times New Roman" w:eastAsia="Times New Roman" w:hAnsi="Times New Roman" w:cs="Times New Roman"/>
            <w:color w:val="000000"/>
            <w:sz w:val="24"/>
            <w:szCs w:val="24"/>
          </w:rPr>
          <w:delText>Marijuana</w:delText>
        </w:r>
      </w:del>
      <w:ins w:id="375" w:author="Code Officer" w:date="2024-03-11T13:18:00Z">
        <w:r w:rsidRPr="00B530A2">
          <w:rPr>
            <w:rFonts w:ascii="Times New Roman" w:eastAsia="Times New Roman" w:hAnsi="Times New Roman" w:cs="Times New Roman"/>
            <w:color w:val="000000"/>
            <w:sz w:val="24"/>
            <w:szCs w:val="24"/>
          </w:rPr>
          <w:t>c</w:t>
        </w:r>
      </w:ins>
      <w:ins w:id="376"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Act.</w:t>
      </w:r>
    </w:p>
    <w:p w14:paraId="64A65C70"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b/>
          <w:color w:val="000000"/>
          <w:sz w:val="24"/>
          <w:szCs w:val="24"/>
        </w:rPr>
      </w:pPr>
    </w:p>
    <w:p w14:paraId="5D352F32"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B530A2">
        <w:rPr>
          <w:rFonts w:ascii="Times New Roman" w:eastAsia="Times New Roman" w:hAnsi="Times New Roman" w:cs="Times New Roman"/>
          <w:b/>
          <w:color w:val="000000"/>
          <w:sz w:val="24"/>
          <w:szCs w:val="24"/>
        </w:rPr>
        <w:t>Registered Caregiver Cultivation Facility:</w:t>
      </w:r>
      <w:r w:rsidRPr="00B530A2">
        <w:rPr>
          <w:rFonts w:ascii="Times New Roman" w:eastAsia="Times New Roman" w:hAnsi="Times New Roman" w:cs="Times New Roman"/>
          <w:color w:val="000000"/>
          <w:sz w:val="24"/>
          <w:szCs w:val="24"/>
        </w:rPr>
        <w:t xml:space="preserve"> A facility that cultivates, prepares and packages medical use </w:t>
      </w:r>
      <w:del w:id="377" w:author="Code Officer" w:date="2024-03-11T13:09:00Z">
        <w:r w:rsidRPr="00B530A2" w:rsidDel="00107A28">
          <w:rPr>
            <w:rFonts w:ascii="Times New Roman" w:eastAsia="Times New Roman" w:hAnsi="Times New Roman" w:cs="Times New Roman"/>
            <w:color w:val="000000"/>
            <w:sz w:val="24"/>
            <w:szCs w:val="24"/>
          </w:rPr>
          <w:delText>marijuana</w:delText>
        </w:r>
      </w:del>
      <w:ins w:id="378" w:author="Code Officer" w:date="2024-03-11T13:09:00Z">
        <w:r w:rsidRPr="00B530A2">
          <w:rPr>
            <w:rFonts w:ascii="Times New Roman" w:eastAsia="Times New Roman" w:hAnsi="Times New Roman" w:cs="Times New Roman"/>
            <w:color w:val="000000"/>
            <w:sz w:val="24"/>
            <w:szCs w:val="24"/>
          </w:rPr>
          <w:t>Cannabis</w:t>
        </w:r>
      </w:ins>
      <w:r w:rsidRPr="00B530A2">
        <w:rPr>
          <w:rFonts w:ascii="Times New Roman" w:eastAsia="Times New Roman" w:hAnsi="Times New Roman" w:cs="Times New Roman"/>
          <w:color w:val="000000"/>
          <w:sz w:val="24"/>
          <w:szCs w:val="24"/>
        </w:rPr>
        <w:t xml:space="preserve"> and which may directly transfer the medical use </w:t>
      </w:r>
      <w:del w:id="379" w:author="Code Officer" w:date="2024-03-11T13:09:00Z">
        <w:r w:rsidRPr="00B530A2" w:rsidDel="00107A28">
          <w:rPr>
            <w:rFonts w:ascii="Times New Roman" w:eastAsia="Times New Roman" w:hAnsi="Times New Roman" w:cs="Times New Roman"/>
            <w:color w:val="000000"/>
            <w:sz w:val="24"/>
            <w:szCs w:val="24"/>
          </w:rPr>
          <w:delText>marijuana</w:delText>
        </w:r>
      </w:del>
      <w:ins w:id="380" w:author="Code Officer" w:date="2024-03-11T13:18:00Z">
        <w:r w:rsidRPr="00B530A2">
          <w:rPr>
            <w:rFonts w:ascii="Times New Roman" w:eastAsia="Times New Roman" w:hAnsi="Times New Roman" w:cs="Times New Roman"/>
            <w:color w:val="000000"/>
            <w:sz w:val="24"/>
            <w:szCs w:val="24"/>
          </w:rPr>
          <w:t>c</w:t>
        </w:r>
      </w:ins>
      <w:ins w:id="381"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to qualifying patients, but not via a registered caregiver retail store.</w:t>
      </w:r>
    </w:p>
    <w:p w14:paraId="5C606A54"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b/>
          <w:color w:val="000000"/>
          <w:sz w:val="24"/>
          <w:szCs w:val="24"/>
        </w:rPr>
      </w:pPr>
    </w:p>
    <w:p w14:paraId="79DBF832" w14:textId="77777777" w:rsid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B530A2">
        <w:rPr>
          <w:rFonts w:ascii="Times New Roman" w:eastAsia="Times New Roman" w:hAnsi="Times New Roman" w:cs="Times New Roman"/>
          <w:b/>
          <w:color w:val="000000"/>
          <w:sz w:val="24"/>
          <w:szCs w:val="24"/>
        </w:rPr>
        <w:t xml:space="preserve">Registered Caregiver Retail </w:t>
      </w:r>
      <w:del w:id="382" w:author="Code Officer" w:date="2024-03-11T13:09:00Z">
        <w:r w:rsidRPr="00B530A2" w:rsidDel="00107A28">
          <w:rPr>
            <w:rFonts w:ascii="Times New Roman" w:eastAsia="Times New Roman" w:hAnsi="Times New Roman" w:cs="Times New Roman"/>
            <w:b/>
            <w:color w:val="000000"/>
            <w:sz w:val="24"/>
            <w:szCs w:val="24"/>
          </w:rPr>
          <w:delText>Marijuana</w:delText>
        </w:r>
      </w:del>
      <w:ins w:id="383" w:author="Code Officer" w:date="2024-03-11T13:09:00Z">
        <w:r w:rsidRPr="00B530A2">
          <w:rPr>
            <w:rFonts w:ascii="Times New Roman" w:eastAsia="Times New Roman" w:hAnsi="Times New Roman" w:cs="Times New Roman"/>
            <w:b/>
            <w:color w:val="000000"/>
            <w:sz w:val="24"/>
            <w:szCs w:val="24"/>
          </w:rPr>
          <w:t>Cannabis</w:t>
        </w:r>
      </w:ins>
      <w:r w:rsidRPr="00B530A2">
        <w:rPr>
          <w:rFonts w:ascii="Times New Roman" w:eastAsia="Times New Roman" w:hAnsi="Times New Roman" w:cs="Times New Roman"/>
          <w:b/>
          <w:color w:val="000000"/>
          <w:sz w:val="24"/>
          <w:szCs w:val="24"/>
        </w:rPr>
        <w:t xml:space="preserve"> Store:</w:t>
      </w:r>
      <w:r w:rsidRPr="00B530A2">
        <w:rPr>
          <w:rFonts w:ascii="Times New Roman" w:eastAsia="Times New Roman" w:hAnsi="Times New Roman" w:cs="Times New Roman"/>
          <w:color w:val="000000"/>
          <w:sz w:val="24"/>
          <w:szCs w:val="24"/>
        </w:rPr>
        <w:t xml:space="preserve"> A facility that offers for sale, to registered qualifying patients, medical use </w:t>
      </w:r>
      <w:del w:id="384" w:author="Code Officer" w:date="2024-03-11T13:09:00Z">
        <w:r w:rsidRPr="00B530A2" w:rsidDel="00107A28">
          <w:rPr>
            <w:rFonts w:ascii="Times New Roman" w:eastAsia="Times New Roman" w:hAnsi="Times New Roman" w:cs="Times New Roman"/>
            <w:color w:val="000000"/>
            <w:sz w:val="24"/>
            <w:szCs w:val="24"/>
          </w:rPr>
          <w:delText>marijuana</w:delText>
        </w:r>
      </w:del>
      <w:ins w:id="385" w:author="Code Officer" w:date="2024-03-11T13:18:00Z">
        <w:r w:rsidRPr="00B530A2">
          <w:rPr>
            <w:rFonts w:ascii="Times New Roman" w:eastAsia="Times New Roman" w:hAnsi="Times New Roman" w:cs="Times New Roman"/>
            <w:color w:val="000000"/>
            <w:sz w:val="24"/>
            <w:szCs w:val="24"/>
          </w:rPr>
          <w:t>c</w:t>
        </w:r>
      </w:ins>
      <w:ins w:id="386"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w:t>
      </w:r>
    </w:p>
    <w:p w14:paraId="048B360A"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p w14:paraId="06CD94A6" w14:textId="3B8A4EE5" w:rsid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B530A2">
        <w:rPr>
          <w:rFonts w:ascii="Times New Roman" w:eastAsia="Times New Roman" w:hAnsi="Times New Roman" w:cs="Times New Roman"/>
          <w:b/>
          <w:color w:val="000000"/>
          <w:sz w:val="24"/>
          <w:szCs w:val="24"/>
        </w:rPr>
        <w:t>Registered Patient:</w:t>
      </w:r>
      <w:r w:rsidRPr="00B530A2">
        <w:rPr>
          <w:rFonts w:ascii="Times New Roman" w:eastAsia="Times New Roman" w:hAnsi="Times New Roman" w:cs="Times New Roman"/>
          <w:color w:val="000000"/>
          <w:sz w:val="24"/>
          <w:szCs w:val="24"/>
        </w:rPr>
        <w:t xml:space="preserve">  A qualifying patient who is registered by the State pursuant to the Maine Medical Use of </w:t>
      </w:r>
      <w:del w:id="387" w:author="Code Officer" w:date="2024-03-11T13:09:00Z">
        <w:r w:rsidRPr="00B530A2" w:rsidDel="00107A28">
          <w:rPr>
            <w:rFonts w:ascii="Times New Roman" w:eastAsia="Times New Roman" w:hAnsi="Times New Roman" w:cs="Times New Roman"/>
            <w:color w:val="000000"/>
            <w:sz w:val="24"/>
            <w:szCs w:val="24"/>
          </w:rPr>
          <w:delText>Marijuana</w:delText>
        </w:r>
      </w:del>
      <w:ins w:id="388" w:author="Code Officer" w:date="2024-03-12T14:36:00Z">
        <w:r w:rsidR="00364D15">
          <w:rPr>
            <w:rFonts w:ascii="Times New Roman" w:eastAsia="Times New Roman" w:hAnsi="Times New Roman" w:cs="Times New Roman"/>
            <w:color w:val="000000"/>
            <w:sz w:val="24"/>
            <w:szCs w:val="24"/>
          </w:rPr>
          <w:t>C</w:t>
        </w:r>
      </w:ins>
      <w:ins w:id="389"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Act.</w:t>
      </w:r>
    </w:p>
    <w:p w14:paraId="3502FEE6"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p w14:paraId="17CC48CC" w14:textId="375AA49E"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B530A2">
        <w:rPr>
          <w:rFonts w:ascii="Times New Roman" w:eastAsia="Times New Roman" w:hAnsi="Times New Roman" w:cs="Times New Roman"/>
          <w:b/>
          <w:color w:val="000000"/>
          <w:sz w:val="24"/>
          <w:szCs w:val="24"/>
        </w:rPr>
        <w:t>Registry Identification Card:</w:t>
      </w:r>
      <w:r w:rsidRPr="00B530A2">
        <w:rPr>
          <w:rFonts w:ascii="Times New Roman" w:eastAsia="Times New Roman" w:hAnsi="Times New Roman" w:cs="Times New Roman"/>
          <w:color w:val="000000"/>
          <w:sz w:val="24"/>
          <w:szCs w:val="24"/>
        </w:rPr>
        <w:t xml:space="preserve"> A document issued by the State that identifies a person as a person who has registered with the State in accordance with the Maine Medical Use of </w:t>
      </w:r>
      <w:del w:id="390" w:author="Code Officer" w:date="2024-03-11T13:09:00Z">
        <w:r w:rsidRPr="00B530A2" w:rsidDel="00107A28">
          <w:rPr>
            <w:rFonts w:ascii="Times New Roman" w:eastAsia="Times New Roman" w:hAnsi="Times New Roman" w:cs="Times New Roman"/>
            <w:color w:val="000000"/>
            <w:sz w:val="24"/>
            <w:szCs w:val="24"/>
          </w:rPr>
          <w:delText>Marijuana</w:delText>
        </w:r>
      </w:del>
      <w:ins w:id="391" w:author="Code Officer" w:date="2024-03-12T14:36:00Z">
        <w:r w:rsidR="00364D15">
          <w:rPr>
            <w:rFonts w:ascii="Times New Roman" w:eastAsia="Times New Roman" w:hAnsi="Times New Roman" w:cs="Times New Roman"/>
            <w:color w:val="000000"/>
            <w:sz w:val="24"/>
            <w:szCs w:val="24"/>
          </w:rPr>
          <w:t>C</w:t>
        </w:r>
      </w:ins>
      <w:ins w:id="392"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Act.</w:t>
      </w:r>
    </w:p>
    <w:p w14:paraId="1110AACD" w14:textId="77777777" w:rsidR="00B530A2" w:rsidRDefault="00B530A2" w:rsidP="006105FC">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p w14:paraId="7DDA7BED"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B530A2">
        <w:rPr>
          <w:rFonts w:ascii="Times New Roman" w:eastAsia="Times New Roman" w:hAnsi="Times New Roman" w:cs="Times New Roman"/>
          <w:b/>
          <w:color w:val="000000"/>
          <w:sz w:val="24"/>
          <w:szCs w:val="24"/>
        </w:rPr>
        <w:t>Seedling (</w:t>
      </w:r>
      <w:del w:id="393" w:author="Code Officer" w:date="2024-03-11T13:09:00Z">
        <w:r w:rsidRPr="00B530A2" w:rsidDel="00107A28">
          <w:rPr>
            <w:rFonts w:ascii="Times New Roman" w:eastAsia="Times New Roman" w:hAnsi="Times New Roman" w:cs="Times New Roman"/>
            <w:b/>
            <w:color w:val="000000"/>
            <w:sz w:val="24"/>
            <w:szCs w:val="24"/>
          </w:rPr>
          <w:delText>marijuana</w:delText>
        </w:r>
      </w:del>
      <w:ins w:id="394" w:author="Code Officer" w:date="2024-03-11T13:09:00Z">
        <w:r w:rsidRPr="00B530A2">
          <w:rPr>
            <w:rFonts w:ascii="Times New Roman" w:eastAsia="Times New Roman" w:hAnsi="Times New Roman" w:cs="Times New Roman"/>
            <w:b/>
            <w:color w:val="000000"/>
            <w:sz w:val="24"/>
            <w:szCs w:val="24"/>
          </w:rPr>
          <w:t>Cannabis</w:t>
        </w:r>
      </w:ins>
      <w:r w:rsidRPr="00B530A2">
        <w:rPr>
          <w:rFonts w:ascii="Times New Roman" w:eastAsia="Times New Roman" w:hAnsi="Times New Roman" w:cs="Times New Roman"/>
          <w:b/>
          <w:color w:val="000000"/>
          <w:sz w:val="24"/>
          <w:szCs w:val="24"/>
        </w:rPr>
        <w:t>):</w:t>
      </w:r>
      <w:r w:rsidRPr="00B530A2">
        <w:rPr>
          <w:rFonts w:ascii="Times New Roman" w:eastAsia="Times New Roman" w:hAnsi="Times New Roman" w:cs="Times New Roman"/>
          <w:color w:val="000000"/>
          <w:sz w:val="24"/>
          <w:szCs w:val="24"/>
        </w:rPr>
        <w:t xml:space="preserve"> A </w:t>
      </w:r>
      <w:del w:id="395" w:author="Code Officer" w:date="2024-03-11T13:09:00Z">
        <w:r w:rsidRPr="00B530A2" w:rsidDel="00107A28">
          <w:rPr>
            <w:rFonts w:ascii="Times New Roman" w:eastAsia="Times New Roman" w:hAnsi="Times New Roman" w:cs="Times New Roman"/>
            <w:color w:val="000000"/>
            <w:sz w:val="24"/>
            <w:szCs w:val="24"/>
          </w:rPr>
          <w:delText>marijuana</w:delText>
        </w:r>
      </w:del>
      <w:ins w:id="396" w:author="Code Officer" w:date="2024-03-11T13:18:00Z">
        <w:r w:rsidRPr="00B530A2">
          <w:rPr>
            <w:rFonts w:ascii="Times New Roman" w:eastAsia="Times New Roman" w:hAnsi="Times New Roman" w:cs="Times New Roman"/>
            <w:color w:val="000000"/>
            <w:sz w:val="24"/>
            <w:szCs w:val="24"/>
          </w:rPr>
          <w:t>c</w:t>
        </w:r>
      </w:ins>
      <w:ins w:id="397"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plant that is: Not flowering; less than 6 inches in height; and less than 6 inches in width.</w:t>
      </w:r>
    </w:p>
    <w:p w14:paraId="317A2DA0" w14:textId="77777777" w:rsidR="00B530A2" w:rsidRDefault="00B530A2" w:rsidP="006105FC">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p w14:paraId="7CED9462"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B530A2">
        <w:rPr>
          <w:rFonts w:ascii="Times New Roman" w:eastAsia="Times New Roman" w:hAnsi="Times New Roman" w:cs="Times New Roman"/>
          <w:b/>
          <w:color w:val="000000"/>
          <w:sz w:val="24"/>
          <w:szCs w:val="24"/>
        </w:rPr>
        <w:t>Testing or test (</w:t>
      </w:r>
      <w:del w:id="398" w:author="Code Officer" w:date="2024-03-11T13:09:00Z">
        <w:r w:rsidRPr="00B530A2" w:rsidDel="00107A28">
          <w:rPr>
            <w:rFonts w:ascii="Times New Roman" w:eastAsia="Times New Roman" w:hAnsi="Times New Roman" w:cs="Times New Roman"/>
            <w:b/>
            <w:color w:val="000000"/>
            <w:sz w:val="24"/>
            <w:szCs w:val="24"/>
          </w:rPr>
          <w:delText>marijuana</w:delText>
        </w:r>
      </w:del>
      <w:ins w:id="399" w:author="Code Officer" w:date="2024-03-11T13:09:00Z">
        <w:r w:rsidRPr="00B530A2">
          <w:rPr>
            <w:rFonts w:ascii="Times New Roman" w:eastAsia="Times New Roman" w:hAnsi="Times New Roman" w:cs="Times New Roman"/>
            <w:b/>
            <w:color w:val="000000"/>
            <w:sz w:val="24"/>
            <w:szCs w:val="24"/>
          </w:rPr>
          <w:t>Cannabis</w:t>
        </w:r>
      </w:ins>
      <w:r w:rsidRPr="00B530A2">
        <w:rPr>
          <w:rFonts w:ascii="Times New Roman" w:eastAsia="Times New Roman" w:hAnsi="Times New Roman" w:cs="Times New Roman"/>
          <w:b/>
          <w:color w:val="000000"/>
          <w:sz w:val="24"/>
          <w:szCs w:val="24"/>
        </w:rPr>
        <w:t xml:space="preserve">):  </w:t>
      </w:r>
      <w:r w:rsidRPr="00B530A2">
        <w:rPr>
          <w:rFonts w:ascii="Times New Roman" w:eastAsia="Times New Roman" w:hAnsi="Times New Roman" w:cs="Times New Roman"/>
          <w:color w:val="000000"/>
          <w:sz w:val="24"/>
          <w:szCs w:val="24"/>
        </w:rPr>
        <w:t xml:space="preserve">The research and analysis of </w:t>
      </w:r>
      <w:del w:id="400" w:author="Code Officer" w:date="2024-03-11T13:09:00Z">
        <w:r w:rsidRPr="00B530A2" w:rsidDel="00107A28">
          <w:rPr>
            <w:rFonts w:ascii="Times New Roman" w:eastAsia="Times New Roman" w:hAnsi="Times New Roman" w:cs="Times New Roman"/>
            <w:color w:val="000000"/>
            <w:sz w:val="24"/>
            <w:szCs w:val="24"/>
          </w:rPr>
          <w:delText>marijuana</w:delText>
        </w:r>
      </w:del>
      <w:ins w:id="401" w:author="Code Officer" w:date="2024-03-11T13:18:00Z">
        <w:r w:rsidRPr="00B530A2">
          <w:rPr>
            <w:rFonts w:ascii="Times New Roman" w:eastAsia="Times New Roman" w:hAnsi="Times New Roman" w:cs="Times New Roman"/>
            <w:color w:val="000000"/>
            <w:sz w:val="24"/>
            <w:szCs w:val="24"/>
          </w:rPr>
          <w:t>c</w:t>
        </w:r>
      </w:ins>
      <w:ins w:id="402"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w:t>
      </w:r>
      <w:del w:id="403" w:author="Code Officer" w:date="2024-03-11T13:09:00Z">
        <w:r w:rsidRPr="00B530A2" w:rsidDel="00107A28">
          <w:rPr>
            <w:rFonts w:ascii="Times New Roman" w:eastAsia="Times New Roman" w:hAnsi="Times New Roman" w:cs="Times New Roman"/>
            <w:color w:val="000000"/>
            <w:sz w:val="24"/>
            <w:szCs w:val="24"/>
          </w:rPr>
          <w:delText>marijuana</w:delText>
        </w:r>
      </w:del>
      <w:ins w:id="404" w:author="Code Officer" w:date="2024-03-11T13:18:00Z">
        <w:r w:rsidRPr="00B530A2">
          <w:rPr>
            <w:rFonts w:ascii="Times New Roman" w:eastAsia="Times New Roman" w:hAnsi="Times New Roman" w:cs="Times New Roman"/>
            <w:color w:val="000000"/>
            <w:sz w:val="24"/>
            <w:szCs w:val="24"/>
          </w:rPr>
          <w:t>c</w:t>
        </w:r>
      </w:ins>
      <w:ins w:id="405"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products or other substances for contaminants, safety or potency.  “Testing or test” does not include cultivation or manufacturing.  </w:t>
      </w:r>
    </w:p>
    <w:p w14:paraId="41627C92"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p w14:paraId="7A51C860"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B530A2">
        <w:rPr>
          <w:rFonts w:ascii="Times New Roman" w:eastAsia="Times New Roman" w:hAnsi="Times New Roman" w:cs="Times New Roman"/>
          <w:b/>
          <w:color w:val="000000"/>
          <w:sz w:val="24"/>
          <w:szCs w:val="24"/>
        </w:rPr>
        <w:lastRenderedPageBreak/>
        <w:t>Testing Facility (</w:t>
      </w:r>
      <w:del w:id="406" w:author="Code Officer" w:date="2024-03-11T13:09:00Z">
        <w:r w:rsidRPr="00B530A2" w:rsidDel="00107A28">
          <w:rPr>
            <w:rFonts w:ascii="Times New Roman" w:eastAsia="Times New Roman" w:hAnsi="Times New Roman" w:cs="Times New Roman"/>
            <w:b/>
            <w:color w:val="000000"/>
            <w:sz w:val="24"/>
            <w:szCs w:val="24"/>
          </w:rPr>
          <w:delText>marijuana</w:delText>
        </w:r>
      </w:del>
      <w:ins w:id="407" w:author="Code Officer" w:date="2024-03-11T13:09:00Z">
        <w:r w:rsidRPr="00B530A2">
          <w:rPr>
            <w:rFonts w:ascii="Times New Roman" w:eastAsia="Times New Roman" w:hAnsi="Times New Roman" w:cs="Times New Roman"/>
            <w:b/>
            <w:color w:val="000000"/>
            <w:sz w:val="24"/>
            <w:szCs w:val="24"/>
          </w:rPr>
          <w:t>Cannabis</w:t>
        </w:r>
      </w:ins>
      <w:r w:rsidRPr="00B530A2">
        <w:rPr>
          <w:rFonts w:ascii="Times New Roman" w:eastAsia="Times New Roman" w:hAnsi="Times New Roman" w:cs="Times New Roman"/>
          <w:b/>
          <w:color w:val="000000"/>
          <w:sz w:val="24"/>
          <w:szCs w:val="24"/>
        </w:rPr>
        <w:t>):</w:t>
      </w:r>
      <w:r w:rsidRPr="00B530A2">
        <w:rPr>
          <w:rFonts w:ascii="Times New Roman" w:eastAsia="Times New Roman" w:hAnsi="Times New Roman" w:cs="Times New Roman"/>
          <w:color w:val="000000"/>
          <w:sz w:val="24"/>
          <w:szCs w:val="24"/>
        </w:rPr>
        <w:t xml:space="preserve">  A facility that develops, researches and tests </w:t>
      </w:r>
      <w:del w:id="408" w:author="Code Officer" w:date="2024-03-11T13:09:00Z">
        <w:r w:rsidRPr="00B530A2" w:rsidDel="00107A28">
          <w:rPr>
            <w:rFonts w:ascii="Times New Roman" w:eastAsia="Times New Roman" w:hAnsi="Times New Roman" w:cs="Times New Roman"/>
            <w:color w:val="000000"/>
            <w:sz w:val="24"/>
            <w:szCs w:val="24"/>
          </w:rPr>
          <w:delText>marijuana</w:delText>
        </w:r>
      </w:del>
      <w:ins w:id="409" w:author="Code Officer" w:date="2024-03-11T13:18:00Z">
        <w:r w:rsidRPr="00B530A2">
          <w:rPr>
            <w:rFonts w:ascii="Times New Roman" w:eastAsia="Times New Roman" w:hAnsi="Times New Roman" w:cs="Times New Roman"/>
            <w:color w:val="000000"/>
            <w:sz w:val="24"/>
            <w:szCs w:val="24"/>
          </w:rPr>
          <w:t>c</w:t>
        </w:r>
      </w:ins>
      <w:ins w:id="410"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w:t>
      </w:r>
      <w:del w:id="411" w:author="Code Officer" w:date="2024-03-11T13:09:00Z">
        <w:r w:rsidRPr="00B530A2" w:rsidDel="00107A28">
          <w:rPr>
            <w:rFonts w:ascii="Times New Roman" w:eastAsia="Times New Roman" w:hAnsi="Times New Roman" w:cs="Times New Roman"/>
            <w:color w:val="000000"/>
            <w:sz w:val="24"/>
            <w:szCs w:val="24"/>
          </w:rPr>
          <w:delText>marijuana</w:delText>
        </w:r>
      </w:del>
      <w:ins w:id="412" w:author="Code Officer" w:date="2024-03-11T13:18:00Z">
        <w:r w:rsidRPr="00B530A2">
          <w:rPr>
            <w:rFonts w:ascii="Times New Roman" w:eastAsia="Times New Roman" w:hAnsi="Times New Roman" w:cs="Times New Roman"/>
            <w:color w:val="000000"/>
            <w:sz w:val="24"/>
            <w:szCs w:val="24"/>
          </w:rPr>
          <w:t>c</w:t>
        </w:r>
      </w:ins>
      <w:ins w:id="413"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products and other substances. </w:t>
      </w:r>
    </w:p>
    <w:p w14:paraId="2E80F4D3"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p w14:paraId="243D1680" w14:textId="77777777" w:rsid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B530A2">
        <w:rPr>
          <w:rFonts w:ascii="Times New Roman" w:eastAsia="Times New Roman" w:hAnsi="Times New Roman" w:cs="Times New Roman"/>
          <w:b/>
          <w:color w:val="000000"/>
          <w:sz w:val="24"/>
          <w:szCs w:val="24"/>
        </w:rPr>
        <w:t>Threshold Height</w:t>
      </w:r>
      <w:r w:rsidRPr="00B530A2">
        <w:rPr>
          <w:rFonts w:ascii="Times New Roman" w:eastAsia="Times New Roman" w:hAnsi="Times New Roman" w:cs="Times New Roman"/>
          <w:color w:val="000000"/>
          <w:sz w:val="24"/>
          <w:szCs w:val="24"/>
        </w:rPr>
        <w:t xml:space="preserve"> - shall mean the height, as defined above, below which a telecommunications facility does not need review and approval as a special exception, unless otherwise noted herein.</w:t>
      </w:r>
    </w:p>
    <w:p w14:paraId="370B8FA1"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p w14:paraId="5694E9CA"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B530A2">
        <w:rPr>
          <w:rFonts w:ascii="Times New Roman" w:eastAsia="Times New Roman" w:hAnsi="Times New Roman" w:cs="Times New Roman"/>
          <w:b/>
          <w:color w:val="000000"/>
          <w:sz w:val="24"/>
          <w:szCs w:val="24"/>
        </w:rPr>
        <w:t xml:space="preserve">Tier 1 Adult Use </w:t>
      </w:r>
      <w:del w:id="414" w:author="Code Officer" w:date="2024-03-11T13:09:00Z">
        <w:r w:rsidRPr="00B530A2" w:rsidDel="00107A28">
          <w:rPr>
            <w:rFonts w:ascii="Times New Roman" w:eastAsia="Times New Roman" w:hAnsi="Times New Roman" w:cs="Times New Roman"/>
            <w:b/>
            <w:color w:val="000000"/>
            <w:sz w:val="24"/>
            <w:szCs w:val="24"/>
          </w:rPr>
          <w:delText>Marijuana</w:delText>
        </w:r>
      </w:del>
      <w:ins w:id="415" w:author="Code Officer" w:date="2024-03-11T13:09:00Z">
        <w:r w:rsidRPr="00B530A2">
          <w:rPr>
            <w:rFonts w:ascii="Times New Roman" w:eastAsia="Times New Roman" w:hAnsi="Times New Roman" w:cs="Times New Roman"/>
            <w:b/>
            <w:color w:val="000000"/>
            <w:sz w:val="24"/>
            <w:szCs w:val="24"/>
          </w:rPr>
          <w:t>Cannabis</w:t>
        </w:r>
      </w:ins>
      <w:r w:rsidRPr="00B530A2">
        <w:rPr>
          <w:rFonts w:ascii="Times New Roman" w:eastAsia="Times New Roman" w:hAnsi="Times New Roman" w:cs="Times New Roman"/>
          <w:b/>
          <w:color w:val="000000"/>
          <w:sz w:val="24"/>
          <w:szCs w:val="24"/>
        </w:rPr>
        <w:t xml:space="preserve"> Cultivation Facility: </w:t>
      </w:r>
      <w:r w:rsidRPr="00B530A2">
        <w:rPr>
          <w:rFonts w:ascii="Times New Roman" w:eastAsia="Times New Roman" w:hAnsi="Times New Roman" w:cs="Times New Roman"/>
          <w:color w:val="000000"/>
          <w:sz w:val="24"/>
          <w:szCs w:val="24"/>
        </w:rPr>
        <w:t xml:space="preserve">A facility that may cultivate not more than 30 mature </w:t>
      </w:r>
      <w:del w:id="416" w:author="Code Officer" w:date="2024-03-11T13:09:00Z">
        <w:r w:rsidRPr="00B530A2" w:rsidDel="00107A28">
          <w:rPr>
            <w:rFonts w:ascii="Times New Roman" w:eastAsia="Times New Roman" w:hAnsi="Times New Roman" w:cs="Times New Roman"/>
            <w:color w:val="000000"/>
            <w:sz w:val="24"/>
            <w:szCs w:val="24"/>
          </w:rPr>
          <w:delText>marijuana</w:delText>
        </w:r>
      </w:del>
      <w:ins w:id="417" w:author="Code Officer" w:date="2024-03-11T13:18:00Z">
        <w:r w:rsidRPr="00B530A2">
          <w:rPr>
            <w:rFonts w:ascii="Times New Roman" w:eastAsia="Times New Roman" w:hAnsi="Times New Roman" w:cs="Times New Roman"/>
            <w:color w:val="000000"/>
            <w:sz w:val="24"/>
            <w:szCs w:val="24"/>
          </w:rPr>
          <w:t>c</w:t>
        </w:r>
      </w:ins>
      <w:ins w:id="418"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plants and an unlimited number of immature </w:t>
      </w:r>
      <w:del w:id="419" w:author="Code Officer" w:date="2024-03-11T13:09:00Z">
        <w:r w:rsidRPr="00B530A2" w:rsidDel="00107A28">
          <w:rPr>
            <w:rFonts w:ascii="Times New Roman" w:eastAsia="Times New Roman" w:hAnsi="Times New Roman" w:cs="Times New Roman"/>
            <w:color w:val="000000"/>
            <w:sz w:val="24"/>
            <w:szCs w:val="24"/>
          </w:rPr>
          <w:delText>marijuana</w:delText>
        </w:r>
      </w:del>
      <w:ins w:id="420" w:author="Code Officer" w:date="2024-03-11T13:18:00Z">
        <w:r w:rsidRPr="00B530A2">
          <w:rPr>
            <w:rFonts w:ascii="Times New Roman" w:eastAsia="Times New Roman" w:hAnsi="Times New Roman" w:cs="Times New Roman"/>
            <w:color w:val="000000"/>
            <w:sz w:val="24"/>
            <w:szCs w:val="24"/>
          </w:rPr>
          <w:t>c</w:t>
        </w:r>
      </w:ins>
      <w:ins w:id="421"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plants and seedlings; or has not more than 500 square feet of plant canopy.</w:t>
      </w:r>
    </w:p>
    <w:p w14:paraId="29D9DA8D"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p w14:paraId="25A229D7"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B530A2">
        <w:rPr>
          <w:rFonts w:ascii="Times New Roman" w:eastAsia="Times New Roman" w:hAnsi="Times New Roman" w:cs="Times New Roman"/>
          <w:b/>
          <w:color w:val="000000"/>
          <w:sz w:val="24"/>
          <w:szCs w:val="24"/>
        </w:rPr>
        <w:t xml:space="preserve">Tier 2 Adult Use </w:t>
      </w:r>
      <w:del w:id="422" w:author="Code Officer" w:date="2024-03-11T13:09:00Z">
        <w:r w:rsidRPr="00B530A2" w:rsidDel="00107A28">
          <w:rPr>
            <w:rFonts w:ascii="Times New Roman" w:eastAsia="Times New Roman" w:hAnsi="Times New Roman" w:cs="Times New Roman"/>
            <w:b/>
            <w:color w:val="000000"/>
            <w:sz w:val="24"/>
            <w:szCs w:val="24"/>
          </w:rPr>
          <w:delText>Marijuana</w:delText>
        </w:r>
      </w:del>
      <w:ins w:id="423" w:author="Code Officer" w:date="2024-03-11T13:09:00Z">
        <w:r w:rsidRPr="00B530A2">
          <w:rPr>
            <w:rFonts w:ascii="Times New Roman" w:eastAsia="Times New Roman" w:hAnsi="Times New Roman" w:cs="Times New Roman"/>
            <w:b/>
            <w:color w:val="000000"/>
            <w:sz w:val="24"/>
            <w:szCs w:val="24"/>
          </w:rPr>
          <w:t>Cannabis</w:t>
        </w:r>
      </w:ins>
      <w:r w:rsidRPr="00B530A2">
        <w:rPr>
          <w:rFonts w:ascii="Times New Roman" w:eastAsia="Times New Roman" w:hAnsi="Times New Roman" w:cs="Times New Roman"/>
          <w:b/>
          <w:color w:val="000000"/>
          <w:sz w:val="24"/>
          <w:szCs w:val="24"/>
        </w:rPr>
        <w:t xml:space="preserve"> Cultivation Facility: </w:t>
      </w:r>
      <w:r w:rsidRPr="00B530A2">
        <w:rPr>
          <w:rFonts w:ascii="Times New Roman" w:eastAsia="Times New Roman" w:hAnsi="Times New Roman" w:cs="Times New Roman"/>
          <w:color w:val="000000"/>
          <w:sz w:val="24"/>
          <w:szCs w:val="24"/>
        </w:rPr>
        <w:t>A facility that may cultivate not more than 3,000 square feet of plant canopy.</w:t>
      </w:r>
    </w:p>
    <w:p w14:paraId="592BF60B"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p w14:paraId="068AF524"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B530A2">
        <w:rPr>
          <w:rFonts w:ascii="Times New Roman" w:eastAsia="Times New Roman" w:hAnsi="Times New Roman" w:cs="Times New Roman"/>
          <w:b/>
          <w:color w:val="000000"/>
          <w:sz w:val="24"/>
          <w:szCs w:val="24"/>
        </w:rPr>
        <w:t xml:space="preserve">Tier 3 Adult Use </w:t>
      </w:r>
      <w:del w:id="424" w:author="Code Officer" w:date="2024-03-11T13:09:00Z">
        <w:r w:rsidRPr="00B530A2" w:rsidDel="00107A28">
          <w:rPr>
            <w:rFonts w:ascii="Times New Roman" w:eastAsia="Times New Roman" w:hAnsi="Times New Roman" w:cs="Times New Roman"/>
            <w:b/>
            <w:color w:val="000000"/>
            <w:sz w:val="24"/>
            <w:szCs w:val="24"/>
          </w:rPr>
          <w:delText>Marijuana</w:delText>
        </w:r>
      </w:del>
      <w:ins w:id="425" w:author="Code Officer" w:date="2024-03-11T13:09:00Z">
        <w:r w:rsidRPr="00B530A2">
          <w:rPr>
            <w:rFonts w:ascii="Times New Roman" w:eastAsia="Times New Roman" w:hAnsi="Times New Roman" w:cs="Times New Roman"/>
            <w:b/>
            <w:color w:val="000000"/>
            <w:sz w:val="24"/>
            <w:szCs w:val="24"/>
          </w:rPr>
          <w:t>Cannabis</w:t>
        </w:r>
      </w:ins>
      <w:r w:rsidRPr="00B530A2">
        <w:rPr>
          <w:rFonts w:ascii="Times New Roman" w:eastAsia="Times New Roman" w:hAnsi="Times New Roman" w:cs="Times New Roman"/>
          <w:b/>
          <w:color w:val="000000"/>
          <w:sz w:val="24"/>
          <w:szCs w:val="24"/>
        </w:rPr>
        <w:t xml:space="preserve"> Cultivation Facility:</w:t>
      </w:r>
      <w:r w:rsidRPr="00B530A2">
        <w:rPr>
          <w:rFonts w:ascii="Times New Roman" w:eastAsia="Times New Roman" w:hAnsi="Times New Roman" w:cs="Times New Roman"/>
          <w:color w:val="000000"/>
          <w:sz w:val="24"/>
          <w:szCs w:val="24"/>
        </w:rPr>
        <w:t xml:space="preserve"> A facility that may cultivate not more than 10,000 square feet of plant canopy.</w:t>
      </w:r>
    </w:p>
    <w:p w14:paraId="1BEB2432"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p w14:paraId="4FADABC6" w14:textId="26D85BE5" w:rsid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B530A2">
        <w:rPr>
          <w:rFonts w:ascii="Times New Roman" w:eastAsia="Times New Roman" w:hAnsi="Times New Roman" w:cs="Times New Roman"/>
          <w:b/>
          <w:color w:val="000000"/>
          <w:sz w:val="24"/>
          <w:szCs w:val="24"/>
        </w:rPr>
        <w:t xml:space="preserve">Tier 4 Adult Use </w:t>
      </w:r>
      <w:del w:id="426" w:author="Code Officer" w:date="2024-03-11T13:09:00Z">
        <w:r w:rsidRPr="00B530A2" w:rsidDel="00107A28">
          <w:rPr>
            <w:rFonts w:ascii="Times New Roman" w:eastAsia="Times New Roman" w:hAnsi="Times New Roman" w:cs="Times New Roman"/>
            <w:b/>
            <w:color w:val="000000"/>
            <w:sz w:val="24"/>
            <w:szCs w:val="24"/>
          </w:rPr>
          <w:delText>Marijuana</w:delText>
        </w:r>
      </w:del>
      <w:ins w:id="427" w:author="Code Officer" w:date="2024-03-11T13:09:00Z">
        <w:r w:rsidRPr="00B530A2">
          <w:rPr>
            <w:rFonts w:ascii="Times New Roman" w:eastAsia="Times New Roman" w:hAnsi="Times New Roman" w:cs="Times New Roman"/>
            <w:b/>
            <w:color w:val="000000"/>
            <w:sz w:val="24"/>
            <w:szCs w:val="24"/>
          </w:rPr>
          <w:t>Cannabis</w:t>
        </w:r>
      </w:ins>
      <w:r w:rsidRPr="00B530A2">
        <w:rPr>
          <w:rFonts w:ascii="Times New Roman" w:eastAsia="Times New Roman" w:hAnsi="Times New Roman" w:cs="Times New Roman"/>
          <w:b/>
          <w:color w:val="000000"/>
          <w:sz w:val="24"/>
          <w:szCs w:val="24"/>
        </w:rPr>
        <w:t xml:space="preserve"> Cultivation Facility:</w:t>
      </w:r>
      <w:r w:rsidRPr="00B530A2">
        <w:rPr>
          <w:rFonts w:ascii="Times New Roman" w:eastAsia="Times New Roman" w:hAnsi="Times New Roman" w:cs="Times New Roman"/>
          <w:color w:val="000000"/>
          <w:sz w:val="24"/>
          <w:szCs w:val="24"/>
        </w:rPr>
        <w:t xml:space="preserve"> A facility that may cultivate not more than 30,000 square feet of plant canopy.</w:t>
      </w:r>
    </w:p>
    <w:p w14:paraId="1362E792" w14:textId="77777777" w:rsid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sz w:val="24"/>
          <w:szCs w:val="24"/>
        </w:rPr>
      </w:pPr>
    </w:p>
    <w:p w14:paraId="675E5587" w14:textId="77777777" w:rsidR="00B530A2" w:rsidRP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r w:rsidRPr="00B530A2">
        <w:rPr>
          <w:rFonts w:ascii="Times New Roman" w:eastAsia="Times New Roman" w:hAnsi="Times New Roman" w:cs="Times New Roman"/>
          <w:b/>
          <w:color w:val="000000"/>
          <w:sz w:val="24"/>
          <w:szCs w:val="24"/>
        </w:rPr>
        <w:t>Written Certification (</w:t>
      </w:r>
      <w:del w:id="428" w:author="Code Officer" w:date="2024-03-11T13:09:00Z">
        <w:r w:rsidRPr="00B530A2" w:rsidDel="00107A28">
          <w:rPr>
            <w:rFonts w:ascii="Times New Roman" w:eastAsia="Times New Roman" w:hAnsi="Times New Roman" w:cs="Times New Roman"/>
            <w:b/>
            <w:color w:val="000000"/>
            <w:sz w:val="24"/>
            <w:szCs w:val="24"/>
          </w:rPr>
          <w:delText>marijuana</w:delText>
        </w:r>
      </w:del>
      <w:ins w:id="429" w:author="Code Officer" w:date="2024-03-11T13:09:00Z">
        <w:r w:rsidRPr="00B530A2">
          <w:rPr>
            <w:rFonts w:ascii="Times New Roman" w:eastAsia="Times New Roman" w:hAnsi="Times New Roman" w:cs="Times New Roman"/>
            <w:b/>
            <w:color w:val="000000"/>
            <w:sz w:val="24"/>
            <w:szCs w:val="24"/>
          </w:rPr>
          <w:t>Cannabis</w:t>
        </w:r>
      </w:ins>
      <w:r w:rsidRPr="00B530A2">
        <w:rPr>
          <w:rFonts w:ascii="Times New Roman" w:eastAsia="Times New Roman" w:hAnsi="Times New Roman" w:cs="Times New Roman"/>
          <w:b/>
          <w:color w:val="000000"/>
          <w:sz w:val="24"/>
          <w:szCs w:val="24"/>
        </w:rPr>
        <w:t>):</w:t>
      </w:r>
      <w:r w:rsidRPr="00B530A2">
        <w:rPr>
          <w:rFonts w:ascii="Times New Roman" w:eastAsia="Times New Roman" w:hAnsi="Times New Roman" w:cs="Times New Roman"/>
          <w:color w:val="000000"/>
          <w:sz w:val="24"/>
          <w:szCs w:val="24"/>
        </w:rPr>
        <w:t xml:space="preserve">  A document on tamper-resistant paper signed by a medical provider that is valid for the term provided by the qualifying patient's medical provider, except that the term of a written certification may not exceed one year, and that states that in the medical provider's professional opinion a patient is likely to receive therapeutic or palliative benefit from the medical use of </w:t>
      </w:r>
      <w:del w:id="430" w:author="Code Officer" w:date="2024-03-11T13:09:00Z">
        <w:r w:rsidRPr="00B530A2" w:rsidDel="00107A28">
          <w:rPr>
            <w:rFonts w:ascii="Times New Roman" w:eastAsia="Times New Roman" w:hAnsi="Times New Roman" w:cs="Times New Roman"/>
            <w:color w:val="000000"/>
            <w:sz w:val="24"/>
            <w:szCs w:val="24"/>
          </w:rPr>
          <w:delText>marijuana</w:delText>
        </w:r>
      </w:del>
      <w:ins w:id="431" w:author="Code Officer" w:date="2024-03-11T13:19:00Z">
        <w:r w:rsidRPr="00B530A2">
          <w:rPr>
            <w:rFonts w:ascii="Times New Roman" w:eastAsia="Times New Roman" w:hAnsi="Times New Roman" w:cs="Times New Roman"/>
            <w:color w:val="000000"/>
            <w:sz w:val="24"/>
            <w:szCs w:val="24"/>
          </w:rPr>
          <w:t>c</w:t>
        </w:r>
      </w:ins>
      <w:ins w:id="432" w:author="Code Officer" w:date="2024-03-11T13:09:00Z">
        <w:r w:rsidRPr="00B530A2">
          <w:rPr>
            <w:rFonts w:ascii="Times New Roman" w:eastAsia="Times New Roman" w:hAnsi="Times New Roman" w:cs="Times New Roman"/>
            <w:color w:val="000000"/>
            <w:sz w:val="24"/>
            <w:szCs w:val="24"/>
          </w:rPr>
          <w:t>annabis</w:t>
        </w:r>
      </w:ins>
      <w:r w:rsidRPr="00B530A2">
        <w:rPr>
          <w:rFonts w:ascii="Times New Roman" w:eastAsia="Times New Roman" w:hAnsi="Times New Roman" w:cs="Times New Roman"/>
          <w:color w:val="000000"/>
          <w:sz w:val="24"/>
          <w:szCs w:val="24"/>
        </w:rPr>
        <w:t xml:space="preserve"> to treat or alleviate the patient's medical diagnosis or symptoms associated with the medical diagnosis.</w:t>
      </w:r>
    </w:p>
    <w:p w14:paraId="2DF6A3C3" w14:textId="77777777" w:rsid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p w14:paraId="7361004F" w14:textId="77777777" w:rsidR="00B530A2" w:rsidRDefault="00B530A2" w:rsidP="00B530A2">
      <w:pPr>
        <w:pBdr>
          <w:top w:val="nil"/>
          <w:left w:val="nil"/>
          <w:bottom w:val="nil"/>
          <w:right w:val="nil"/>
          <w:between w:val="nil"/>
        </w:pBdr>
        <w:tabs>
          <w:tab w:val="left" w:pos="900"/>
        </w:tabs>
        <w:spacing w:after="120" w:line="240" w:lineRule="auto"/>
        <w:ind w:left="720"/>
        <w:rPr>
          <w:rFonts w:ascii="Times New Roman" w:eastAsia="Times New Roman" w:hAnsi="Times New Roman" w:cs="Times New Roman"/>
          <w:color w:val="000000"/>
          <w:sz w:val="24"/>
          <w:szCs w:val="24"/>
        </w:rPr>
      </w:pPr>
    </w:p>
    <w:sectPr w:rsidR="00B530A2">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4BB5A6" w14:textId="77777777" w:rsidR="0096350F" w:rsidRDefault="0096350F">
      <w:pPr>
        <w:spacing w:after="0" w:line="240" w:lineRule="auto"/>
      </w:pPr>
      <w:r>
        <w:separator/>
      </w:r>
    </w:p>
  </w:endnote>
  <w:endnote w:type="continuationSeparator" w:id="0">
    <w:p w14:paraId="6AB36FB7" w14:textId="77777777" w:rsidR="0096350F" w:rsidRDefault="0096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A726A" w14:textId="77777777" w:rsidR="00A3418D" w:rsidRDefault="00891844">
    <w:pPr>
      <w:pBdr>
        <w:top w:val="nil"/>
        <w:left w:val="nil"/>
        <w:bottom w:val="nil"/>
        <w:right w:val="nil"/>
        <w:between w:val="nil"/>
      </w:pBdr>
      <w:tabs>
        <w:tab w:val="center" w:pos="4680"/>
        <w:tab w:val="right" w:pos="9360"/>
      </w:tabs>
      <w:spacing w:after="0" w:line="240" w:lineRule="auto"/>
      <w:jc w:val="center"/>
      <w:rPr>
        <w:color w:val="000000"/>
      </w:rPr>
    </w:pPr>
    <w:r>
      <w:t xml:space="preserve">Page </w:t>
    </w:r>
    <w:r>
      <w:rPr>
        <w:color w:val="000000"/>
      </w:rPr>
      <w:fldChar w:fldCharType="begin"/>
    </w:r>
    <w:r>
      <w:rPr>
        <w:color w:val="000000"/>
      </w:rPr>
      <w:instrText>PAGE</w:instrText>
    </w:r>
    <w:r>
      <w:rPr>
        <w:color w:val="000000"/>
      </w:rPr>
      <w:fldChar w:fldCharType="separate"/>
    </w:r>
    <w:r w:rsidR="002374DA">
      <w:rPr>
        <w:noProof/>
        <w:color w:val="000000"/>
      </w:rPr>
      <w:t>1</w:t>
    </w:r>
    <w:r>
      <w:rPr>
        <w:color w:val="000000"/>
      </w:rPr>
      <w:fldChar w:fldCharType="end"/>
    </w:r>
    <w:r>
      <w:rPr>
        <w:color w:val="000000"/>
      </w:rPr>
      <w:t xml:space="preserve"> - </w:t>
    </w:r>
    <w:r>
      <w:t>4th Draft 03-11-2024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22B005" w14:textId="77777777" w:rsidR="0096350F" w:rsidRDefault="0096350F">
      <w:pPr>
        <w:spacing w:after="0" w:line="240" w:lineRule="auto"/>
      </w:pPr>
      <w:r>
        <w:separator/>
      </w:r>
    </w:p>
  </w:footnote>
  <w:footnote w:type="continuationSeparator" w:id="0">
    <w:p w14:paraId="71BC91ED" w14:textId="77777777" w:rsidR="0096350F" w:rsidRDefault="00963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678E4" w14:textId="77777777" w:rsidR="00A3418D" w:rsidRDefault="0089184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Fryeburg Land Use Ordinance</w:t>
    </w:r>
  </w:p>
  <w:p w14:paraId="7448AA9A" w14:textId="1E33DCB7" w:rsidR="00A3418D" w:rsidRDefault="0089184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Adult Use </w:t>
    </w:r>
    <w:r>
      <w:rPr>
        <w:rFonts w:ascii="Times New Roman" w:eastAsia="Times New Roman" w:hAnsi="Times New Roman" w:cs="Times New Roman"/>
        <w:b/>
        <w:strike/>
        <w:color w:val="FF0000"/>
        <w:sz w:val="24"/>
        <w:szCs w:val="24"/>
      </w:rPr>
      <w:t xml:space="preserve">Marijuana </w:t>
    </w:r>
    <w:r>
      <w:rPr>
        <w:rFonts w:ascii="Times New Roman" w:eastAsia="Times New Roman" w:hAnsi="Times New Roman" w:cs="Times New Roman"/>
        <w:b/>
        <w:color w:val="FF0000"/>
        <w:sz w:val="24"/>
        <w:szCs w:val="24"/>
        <w:u w:val="single"/>
      </w:rPr>
      <w:t xml:space="preserve">Cannabis </w:t>
    </w:r>
    <w:r>
      <w:rPr>
        <w:rFonts w:ascii="Times New Roman" w:eastAsia="Times New Roman" w:hAnsi="Times New Roman" w:cs="Times New Roman"/>
        <w:b/>
        <w:color w:val="000000"/>
        <w:sz w:val="24"/>
        <w:szCs w:val="24"/>
      </w:rPr>
      <w:t>Related Additions/Revisions- 202</w:t>
    </w:r>
    <w:ins w:id="433" w:author="Code Officer" w:date="2024-03-12T13:13:00Z">
      <w:r w:rsidR="002374DA">
        <w:rPr>
          <w:rFonts w:ascii="Times New Roman" w:eastAsia="Times New Roman" w:hAnsi="Times New Roman" w:cs="Times New Roman"/>
          <w:b/>
          <w:color w:val="000000"/>
          <w:sz w:val="24"/>
          <w:szCs w:val="24"/>
        </w:rPr>
        <w:t>4</w:t>
      </w:r>
    </w:ins>
    <w:del w:id="434" w:author="Code Officer" w:date="2024-03-12T13:13:00Z">
      <w:r w:rsidDel="002374DA">
        <w:rPr>
          <w:rFonts w:ascii="Times New Roman" w:eastAsia="Times New Roman" w:hAnsi="Times New Roman" w:cs="Times New Roman"/>
          <w:b/>
          <w:color w:val="000000"/>
          <w:sz w:val="24"/>
          <w:szCs w:val="24"/>
        </w:rPr>
        <w:delText>1</w:delText>
      </w:r>
    </w:del>
    <w:r>
      <w:rPr>
        <w:rFonts w:ascii="Times New Roman" w:eastAsia="Times New Roman" w:hAnsi="Times New Roman" w:cs="Times New Roman"/>
        <w:b/>
        <w:color w:val="000000"/>
        <w:sz w:val="24"/>
        <w:szCs w:val="24"/>
      </w:rPr>
      <w:t xml:space="preserve"> </w:t>
    </w:r>
  </w:p>
  <w:p w14:paraId="22C5C5D1" w14:textId="77777777" w:rsidR="00A3418D" w:rsidRDefault="00A3418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93926"/>
    <w:multiLevelType w:val="multilevel"/>
    <w:tmpl w:val="45BC9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1078F4"/>
    <w:multiLevelType w:val="multilevel"/>
    <w:tmpl w:val="1A08E368"/>
    <w:lvl w:ilvl="0">
      <w:start w:val="1"/>
      <w:numFmt w:val="lowerLetter"/>
      <w:lvlText w:val="%1."/>
      <w:lvlJc w:val="left"/>
      <w:pPr>
        <w:ind w:left="1440" w:hanging="360"/>
      </w:pPr>
      <w:rPr>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74C2C63"/>
    <w:multiLevelType w:val="multilevel"/>
    <w:tmpl w:val="FB28D434"/>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3DBD4BC9"/>
    <w:multiLevelType w:val="multilevel"/>
    <w:tmpl w:val="64EE68E6"/>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527E043E"/>
    <w:multiLevelType w:val="multilevel"/>
    <w:tmpl w:val="BBD6B10C"/>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63D358F2"/>
    <w:multiLevelType w:val="multilevel"/>
    <w:tmpl w:val="0B4CD6C0"/>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16cid:durableId="450780716">
    <w:abstractNumId w:val="3"/>
  </w:num>
  <w:num w:numId="2" w16cid:durableId="881938132">
    <w:abstractNumId w:val="4"/>
  </w:num>
  <w:num w:numId="3" w16cid:durableId="1414164380">
    <w:abstractNumId w:val="1"/>
  </w:num>
  <w:num w:numId="4" w16cid:durableId="50857402">
    <w:abstractNumId w:val="0"/>
  </w:num>
  <w:num w:numId="5" w16cid:durableId="283973016">
    <w:abstractNumId w:val="5"/>
  </w:num>
  <w:num w:numId="6" w16cid:durableId="208891996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ode Officer">
    <w15:presenceInfo w15:providerId="Windows Live" w15:userId="15b1e52f8c1468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8D"/>
    <w:rsid w:val="00181454"/>
    <w:rsid w:val="002374DA"/>
    <w:rsid w:val="00364D15"/>
    <w:rsid w:val="00392517"/>
    <w:rsid w:val="004C2216"/>
    <w:rsid w:val="006011D5"/>
    <w:rsid w:val="006105FC"/>
    <w:rsid w:val="00661DA9"/>
    <w:rsid w:val="00807264"/>
    <w:rsid w:val="00891844"/>
    <w:rsid w:val="0096350F"/>
    <w:rsid w:val="00A3418D"/>
    <w:rsid w:val="00B530A2"/>
    <w:rsid w:val="00E076F8"/>
    <w:rsid w:val="00F7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32EF"/>
  <w15:docId w15:val="{FCEB65C2-46BE-46A8-A4BF-A6EFEB66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6456DE"/>
    <w:pPr>
      <w:keepNext/>
      <w:keepLines/>
      <w:spacing w:after="12" w:line="248" w:lineRule="auto"/>
      <w:ind w:left="10" w:right="2" w:hanging="10"/>
      <w:outlineLvl w:val="0"/>
    </w:pPr>
    <w:rPr>
      <w:rFonts w:ascii="Times New Roman" w:eastAsia="Times New Roman" w:hAnsi="Times New Roman" w:cs="Times New Roman"/>
      <w:b/>
      <w:color w:val="000000"/>
      <w:sz w:val="24"/>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Heading">
    <w:name w:val="A. Heading"/>
    <w:basedOn w:val="Normal"/>
    <w:rsid w:val="00CF1988"/>
    <w:pPr>
      <w:keepNext/>
      <w:widowControl w:val="0"/>
      <w:tabs>
        <w:tab w:val="left" w:pos="360"/>
      </w:tabs>
      <w:overflowPunct w:val="0"/>
      <w:autoSpaceDE w:val="0"/>
      <w:autoSpaceDN w:val="0"/>
      <w:adjustRightInd w:val="0"/>
      <w:spacing w:after="120" w:line="240" w:lineRule="auto"/>
      <w:textAlignment w:val="baseline"/>
    </w:pPr>
    <w:rPr>
      <w:rFonts w:ascii="Times New Roman" w:eastAsia="Times New Roman" w:hAnsi="Times New Roman" w:cs="Times New Roman"/>
      <w:b/>
      <w:sz w:val="24"/>
      <w:szCs w:val="20"/>
    </w:rPr>
  </w:style>
  <w:style w:type="paragraph" w:customStyle="1" w:styleId="AHeadingText">
    <w:name w:val="A. Heading Text"/>
    <w:basedOn w:val="AHeading"/>
    <w:rsid w:val="00CF1988"/>
    <w:pPr>
      <w:keepNext w:val="0"/>
      <w:widowControl/>
      <w:tabs>
        <w:tab w:val="clear" w:pos="360"/>
      </w:tabs>
      <w:ind w:left="360"/>
      <w:jc w:val="both"/>
    </w:pPr>
    <w:rPr>
      <w:b w:val="0"/>
    </w:rPr>
  </w:style>
  <w:style w:type="paragraph" w:styleId="ListParagraph">
    <w:name w:val="List Paragraph"/>
    <w:basedOn w:val="Normal"/>
    <w:uiPriority w:val="34"/>
    <w:qFormat/>
    <w:rsid w:val="004D4FCA"/>
    <w:pPr>
      <w:ind w:left="720"/>
      <w:contextualSpacing/>
    </w:pPr>
  </w:style>
  <w:style w:type="paragraph" w:styleId="BalloonText">
    <w:name w:val="Balloon Text"/>
    <w:basedOn w:val="Normal"/>
    <w:link w:val="BalloonTextChar"/>
    <w:uiPriority w:val="99"/>
    <w:semiHidden/>
    <w:unhideWhenUsed/>
    <w:rsid w:val="00151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655"/>
    <w:rPr>
      <w:rFonts w:ascii="Tahoma" w:hAnsi="Tahoma" w:cs="Tahoma"/>
      <w:sz w:val="16"/>
      <w:szCs w:val="16"/>
    </w:rPr>
  </w:style>
  <w:style w:type="paragraph" w:styleId="Header">
    <w:name w:val="header"/>
    <w:basedOn w:val="Normal"/>
    <w:link w:val="HeaderChar"/>
    <w:uiPriority w:val="99"/>
    <w:unhideWhenUsed/>
    <w:rsid w:val="00151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655"/>
  </w:style>
  <w:style w:type="paragraph" w:styleId="Footer">
    <w:name w:val="footer"/>
    <w:basedOn w:val="Normal"/>
    <w:link w:val="FooterChar"/>
    <w:uiPriority w:val="99"/>
    <w:unhideWhenUsed/>
    <w:rsid w:val="00151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655"/>
  </w:style>
  <w:style w:type="character" w:customStyle="1" w:styleId="Heading1Char">
    <w:name w:val="Heading 1 Char"/>
    <w:basedOn w:val="DefaultParagraphFont"/>
    <w:link w:val="Heading1"/>
    <w:uiPriority w:val="9"/>
    <w:rsid w:val="006456DE"/>
    <w:rPr>
      <w:rFonts w:ascii="Times New Roman" w:eastAsia="Times New Roman" w:hAnsi="Times New Roman" w:cs="Times New Roman"/>
      <w:b/>
      <w:color w:val="000000"/>
      <w:sz w:val="24"/>
      <w:u w:val="single" w:color="000000"/>
    </w:rPr>
  </w:style>
  <w:style w:type="paragraph" w:styleId="NoSpacing">
    <w:name w:val="No Spacing"/>
    <w:uiPriority w:val="1"/>
    <w:qFormat/>
    <w:rsid w:val="00505EAA"/>
    <w:pPr>
      <w:spacing w:after="0" w:line="240" w:lineRule="auto"/>
    </w:pPr>
  </w:style>
  <w:style w:type="paragraph" w:customStyle="1" w:styleId="Default">
    <w:name w:val="Default"/>
    <w:rsid w:val="009B1E44"/>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983FB3"/>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Revision">
    <w:name w:val="Revision"/>
    <w:hidden/>
    <w:uiPriority w:val="99"/>
    <w:semiHidden/>
    <w:rsid w:val="002374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SeqWLRcrOV3/apncRvJTufC8bA==">CgMxLjAyCGguZ2pkZ3hzMg5oLnYzMnoyeTl4eGpraTIOaC5ndnE3azBuNmN2NWUyDmgub2gxM2U4eXpuMTJ3Mg5oLjY2M2t6b3RybzdrYTIOaC5kbnliMjBpb2g1Nm0yDmgucGN2ZHk1Ym84YXBlOAByITF1YlgzZGM3aHVIVElwRldZQ2UxR0ZXdHFoNExpcWRWXw==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C76A9C-B319-40C2-BB68-1657BDFB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11</Pages>
  <Words>4015</Words>
  <Characters>22886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CodeEnf</dc:creator>
  <cp:lastModifiedBy>Code Officer</cp:lastModifiedBy>
  <cp:revision>7</cp:revision>
  <cp:lastPrinted>2024-03-13T19:55:00Z</cp:lastPrinted>
  <dcterms:created xsi:type="dcterms:W3CDTF">2024-03-14T12:55:00Z</dcterms:created>
  <dcterms:modified xsi:type="dcterms:W3CDTF">2024-03-28T13:19:00Z</dcterms:modified>
</cp:coreProperties>
</file>